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79" w:rsidRPr="00413479" w:rsidRDefault="00413479" w:rsidP="00413479">
      <w:pPr>
        <w:widowControl/>
        <w:autoSpaceDE/>
        <w:autoSpaceDN/>
        <w:spacing w:before="225" w:after="100" w:afterAutospacing="1" w:line="288" w:lineRule="atLeast"/>
        <w:ind w:left="225" w:right="375"/>
        <w:rPr>
          <w:color w:val="000000"/>
          <w:sz w:val="24"/>
          <w:szCs w:val="24"/>
          <w:lang w:bidi="ar-SA"/>
        </w:rPr>
      </w:pPr>
      <w:r w:rsidRPr="00413479">
        <w:rPr>
          <w:color w:val="000000"/>
          <w:sz w:val="24"/>
          <w:szCs w:val="24"/>
          <w:lang w:bidi="ar-SA"/>
        </w:rPr>
        <w:t>Горячий цех подразделяется на два специализированных от</w:t>
      </w:r>
      <w:r w:rsidRPr="00413479">
        <w:rPr>
          <w:color w:val="000000"/>
          <w:sz w:val="24"/>
          <w:szCs w:val="24"/>
          <w:lang w:bidi="ar-SA"/>
        </w:rPr>
        <w:softHyphen/>
        <w:t xml:space="preserve">деления — </w:t>
      </w:r>
      <w:proofErr w:type="gramStart"/>
      <w:r w:rsidRPr="00413479">
        <w:rPr>
          <w:color w:val="000000"/>
          <w:sz w:val="24"/>
          <w:szCs w:val="24"/>
          <w:lang w:bidi="ar-SA"/>
        </w:rPr>
        <w:t>суповое</w:t>
      </w:r>
      <w:proofErr w:type="gramEnd"/>
      <w:r w:rsidRPr="00413479">
        <w:rPr>
          <w:color w:val="000000"/>
          <w:sz w:val="24"/>
          <w:szCs w:val="24"/>
          <w:lang w:bidi="ar-SA"/>
        </w:rPr>
        <w:t xml:space="preserve"> и </w:t>
      </w:r>
      <w:hyperlink r:id="rId6" w:history="1">
        <w:r w:rsidRPr="00413479">
          <w:rPr>
            <w:color w:val="0F7CC6"/>
            <w:sz w:val="24"/>
            <w:szCs w:val="24"/>
            <w:u w:val="single"/>
            <w:lang w:bidi="ar-SA"/>
          </w:rPr>
          <w:t>соусное</w:t>
        </w:r>
      </w:hyperlink>
      <w:r w:rsidRPr="00413479">
        <w:rPr>
          <w:color w:val="000000"/>
          <w:sz w:val="24"/>
          <w:szCs w:val="24"/>
          <w:lang w:bidi="ar-SA"/>
        </w:rPr>
        <w:t>. В суповом готовят бульоны и пер</w:t>
      </w:r>
      <w:r w:rsidRPr="00413479">
        <w:rPr>
          <w:color w:val="000000"/>
          <w:sz w:val="24"/>
          <w:szCs w:val="24"/>
          <w:lang w:bidi="ar-SA"/>
        </w:rPr>
        <w:softHyphen/>
        <w:t>вые блюда, в соусном — вторые блюда, гарниры, соусы, горячие напитки.</w:t>
      </w:r>
    </w:p>
    <w:p w:rsidR="00413479" w:rsidRPr="00413479" w:rsidRDefault="00413479" w:rsidP="00413479">
      <w:pPr>
        <w:widowControl/>
        <w:autoSpaceDE/>
        <w:autoSpaceDN/>
        <w:spacing w:before="225" w:after="100" w:afterAutospacing="1" w:line="288" w:lineRule="atLeast"/>
        <w:ind w:left="225" w:right="375"/>
        <w:rPr>
          <w:color w:val="000000"/>
          <w:sz w:val="24"/>
          <w:szCs w:val="24"/>
          <w:lang w:bidi="ar-SA"/>
        </w:rPr>
      </w:pPr>
      <w:r w:rsidRPr="00413479">
        <w:rPr>
          <w:color w:val="000000"/>
          <w:sz w:val="24"/>
          <w:szCs w:val="24"/>
          <w:lang w:bidi="ar-SA"/>
        </w:rPr>
        <w:t>Количество поваров в каждом отделении определяется соотно</w:t>
      </w:r>
      <w:r w:rsidRPr="00413479">
        <w:rPr>
          <w:color w:val="000000"/>
          <w:sz w:val="24"/>
          <w:szCs w:val="24"/>
          <w:lang w:bidi="ar-SA"/>
        </w:rPr>
        <w:softHyphen/>
        <w:t>шением 1:2, т. е. в суповом отделении поваров вдвое меньше. В го</w:t>
      </w:r>
      <w:r w:rsidRPr="00413479">
        <w:rPr>
          <w:color w:val="000000"/>
          <w:sz w:val="24"/>
          <w:szCs w:val="24"/>
          <w:lang w:bidi="ar-SA"/>
        </w:rPr>
        <w:softHyphen/>
        <w:t>рячих цехах малой мощности такого деления, как правило, нет.</w:t>
      </w:r>
    </w:p>
    <w:p w:rsidR="00413479" w:rsidRPr="00413479" w:rsidRDefault="00413479" w:rsidP="00413479">
      <w:pPr>
        <w:widowControl/>
        <w:autoSpaceDE/>
        <w:autoSpaceDN/>
        <w:spacing w:before="225" w:after="100" w:afterAutospacing="1" w:line="288" w:lineRule="atLeast"/>
        <w:ind w:left="225" w:right="375"/>
        <w:rPr>
          <w:color w:val="000000"/>
          <w:sz w:val="24"/>
          <w:szCs w:val="24"/>
          <w:lang w:bidi="ar-SA"/>
        </w:rPr>
      </w:pPr>
      <w:r w:rsidRPr="00413479">
        <w:rPr>
          <w:color w:val="000000"/>
          <w:sz w:val="24"/>
          <w:szCs w:val="24"/>
          <w:lang w:bidi="ar-SA"/>
        </w:rPr>
        <w:t>Суповое отделение. Технологический процесс приготовления первых блюд состоит из двух стадий: приготовления бульона и при</w:t>
      </w:r>
      <w:r w:rsidRPr="00413479">
        <w:rPr>
          <w:color w:val="000000"/>
          <w:sz w:val="24"/>
          <w:szCs w:val="24"/>
          <w:lang w:bidi="ar-SA"/>
        </w:rPr>
        <w:softHyphen/>
        <w:t>готовления супов. В столовых большой мощности, где ассортимент первых блюд небольшой (2—3 наименования), супы готовят боль</w:t>
      </w:r>
      <w:r w:rsidRPr="00413479">
        <w:rPr>
          <w:color w:val="000000"/>
          <w:sz w:val="24"/>
          <w:szCs w:val="24"/>
          <w:lang w:bidi="ar-SA"/>
        </w:rPr>
        <w:softHyphen/>
        <w:t>шими партиями, поэтому требуется много бульона. На рабочем месте повара, приготовляющего бульоны, устанавливают в линию стаци</w:t>
      </w:r>
      <w:r w:rsidRPr="00413479">
        <w:rPr>
          <w:color w:val="000000"/>
          <w:sz w:val="24"/>
          <w:szCs w:val="24"/>
          <w:lang w:bidi="ar-SA"/>
        </w:rPr>
        <w:softHyphen/>
        <w:t>онарные котлы — электрические, газовые или паровые. Чаще при</w:t>
      </w:r>
      <w:r w:rsidRPr="00413479">
        <w:rPr>
          <w:color w:val="000000"/>
          <w:sz w:val="24"/>
          <w:szCs w:val="24"/>
          <w:lang w:bidi="ar-SA"/>
        </w:rPr>
        <w:softHyphen/>
        <w:t>меняют электрические котлы КПЭ-100, КПЭ-160, КПЭ-250 вмес</w:t>
      </w:r>
      <w:r w:rsidRPr="00413479">
        <w:rPr>
          <w:color w:val="000000"/>
          <w:sz w:val="24"/>
          <w:szCs w:val="24"/>
          <w:lang w:bidi="ar-SA"/>
        </w:rPr>
        <w:softHyphen/>
        <w:t>тимостью 100, 160, 250 л или КЭ-100, КЭ-160 с функциональными емкостями. Над стационарными котлами целесообразно устанав</w:t>
      </w:r>
      <w:r w:rsidRPr="00413479">
        <w:rPr>
          <w:color w:val="000000"/>
          <w:sz w:val="24"/>
          <w:szCs w:val="24"/>
          <w:lang w:bidi="ar-SA"/>
        </w:rPr>
        <w:softHyphen/>
        <w:t>ливать местную вытяжную вентиляцию в виде зонтов, подсоеди</w:t>
      </w:r>
      <w:r w:rsidRPr="00413479">
        <w:rPr>
          <w:color w:val="000000"/>
          <w:sz w:val="24"/>
          <w:szCs w:val="24"/>
          <w:lang w:bidi="ar-SA"/>
        </w:rPr>
        <w:softHyphen/>
        <w:t>ненную к общей системе вытяжной вентиляции горячего цеха для создания нормального микроклимата.</w:t>
      </w:r>
    </w:p>
    <w:p w:rsidR="00413479" w:rsidRPr="00413479" w:rsidRDefault="00413479" w:rsidP="00413479">
      <w:pPr>
        <w:widowControl/>
        <w:autoSpaceDE/>
        <w:autoSpaceDN/>
        <w:spacing w:before="225" w:after="100" w:afterAutospacing="1" w:line="288" w:lineRule="atLeast"/>
        <w:ind w:left="225" w:right="375"/>
        <w:rPr>
          <w:color w:val="000000"/>
          <w:sz w:val="24"/>
          <w:szCs w:val="24"/>
          <w:lang w:bidi="ar-SA"/>
        </w:rPr>
      </w:pPr>
      <w:r w:rsidRPr="00413479">
        <w:rPr>
          <w:color w:val="000000"/>
          <w:sz w:val="24"/>
          <w:szCs w:val="24"/>
          <w:lang w:bidi="ar-SA"/>
        </w:rPr>
        <w:t>В ресторане готовят бульоны в небольшом количестве и поэто</w:t>
      </w:r>
      <w:r w:rsidRPr="00413479">
        <w:rPr>
          <w:color w:val="000000"/>
          <w:sz w:val="24"/>
          <w:szCs w:val="24"/>
          <w:lang w:bidi="ar-SA"/>
        </w:rPr>
        <w:softHyphen/>
        <w:t>му для варки бульона устанавливают </w:t>
      </w:r>
      <w:hyperlink r:id="rId7" w:history="1">
        <w:r w:rsidRPr="00413479">
          <w:rPr>
            <w:color w:val="0F7CC6"/>
            <w:sz w:val="24"/>
            <w:szCs w:val="24"/>
            <w:u w:val="single"/>
            <w:lang w:bidi="ar-SA"/>
          </w:rPr>
          <w:t>котлы</w:t>
        </w:r>
      </w:hyperlink>
      <w:r w:rsidRPr="00413479">
        <w:rPr>
          <w:color w:val="000000"/>
          <w:sz w:val="24"/>
          <w:szCs w:val="24"/>
          <w:lang w:bidi="ar-SA"/>
        </w:rPr>
        <w:t> КЭ-100 или секцион</w:t>
      </w:r>
      <w:r w:rsidRPr="00413479">
        <w:rPr>
          <w:color w:val="000000"/>
          <w:sz w:val="24"/>
          <w:szCs w:val="24"/>
          <w:lang w:bidi="ar-SA"/>
        </w:rPr>
        <w:softHyphen/>
        <w:t>ный модулированный котел КПЭСМ-60 опрокидывающийся вмес</w:t>
      </w:r>
      <w:r w:rsidRPr="00413479">
        <w:rPr>
          <w:color w:val="000000"/>
          <w:sz w:val="24"/>
          <w:szCs w:val="24"/>
          <w:lang w:bidi="ar-SA"/>
        </w:rPr>
        <w:softHyphen/>
        <w:t>тимостью 100 и 60 л. К пищеварочным котлам подводится холод</w:t>
      </w:r>
      <w:r w:rsidRPr="00413479">
        <w:rPr>
          <w:color w:val="000000"/>
          <w:sz w:val="24"/>
          <w:szCs w:val="24"/>
          <w:lang w:bidi="ar-SA"/>
        </w:rPr>
        <w:softHyphen/>
        <w:t>ная и горячая вода. Количество котлов и их вместимость зависят от мощности предприятия. Вблизи котлов для удобства работы уста</w:t>
      </w:r>
      <w:r w:rsidRPr="00413479">
        <w:rPr>
          <w:color w:val="000000"/>
          <w:sz w:val="24"/>
          <w:szCs w:val="24"/>
          <w:lang w:bidi="ar-SA"/>
        </w:rPr>
        <w:softHyphen/>
        <w:t>навливают в линию производственные столы, предназначенные для выполнения вспомогательных операций.</w:t>
      </w:r>
    </w:p>
    <w:p w:rsidR="00413479" w:rsidRPr="00413479" w:rsidRDefault="00413479" w:rsidP="00413479">
      <w:pPr>
        <w:widowControl/>
        <w:autoSpaceDE/>
        <w:autoSpaceDN/>
        <w:spacing w:before="225" w:after="100" w:afterAutospacing="1" w:line="288" w:lineRule="atLeast"/>
        <w:ind w:left="225" w:right="375"/>
        <w:rPr>
          <w:color w:val="000000"/>
          <w:sz w:val="24"/>
          <w:szCs w:val="24"/>
          <w:lang w:bidi="ar-SA"/>
        </w:rPr>
      </w:pPr>
      <w:r w:rsidRPr="00413479">
        <w:rPr>
          <w:color w:val="000000"/>
          <w:sz w:val="24"/>
          <w:szCs w:val="24"/>
          <w:lang w:bidi="ar-SA"/>
        </w:rPr>
        <w:t>В </w:t>
      </w:r>
      <w:hyperlink r:id="rId8" w:history="1">
        <w:r w:rsidRPr="00413479">
          <w:rPr>
            <w:color w:val="0F7CC6"/>
            <w:sz w:val="24"/>
            <w:szCs w:val="24"/>
            <w:u w:val="single"/>
            <w:lang w:bidi="ar-SA"/>
          </w:rPr>
          <w:t>горячем цехе</w:t>
        </w:r>
      </w:hyperlink>
      <w:r w:rsidRPr="00413479">
        <w:rPr>
          <w:color w:val="000000"/>
          <w:sz w:val="24"/>
          <w:szCs w:val="24"/>
          <w:lang w:bidi="ar-SA"/>
        </w:rPr>
        <w:t xml:space="preserve"> готовят </w:t>
      </w:r>
      <w:proofErr w:type="gramStart"/>
      <w:r w:rsidRPr="00413479">
        <w:rPr>
          <w:color w:val="000000"/>
          <w:sz w:val="24"/>
          <w:szCs w:val="24"/>
          <w:lang w:bidi="ar-SA"/>
        </w:rPr>
        <w:t>костный</w:t>
      </w:r>
      <w:proofErr w:type="gramEnd"/>
      <w:r w:rsidRPr="00413479">
        <w:rPr>
          <w:color w:val="000000"/>
          <w:sz w:val="24"/>
          <w:szCs w:val="24"/>
          <w:lang w:bidi="ar-SA"/>
        </w:rPr>
        <w:t xml:space="preserve">, </w:t>
      </w:r>
      <w:proofErr w:type="spellStart"/>
      <w:r w:rsidRPr="00413479">
        <w:rPr>
          <w:color w:val="000000"/>
          <w:sz w:val="24"/>
          <w:szCs w:val="24"/>
          <w:lang w:bidi="ar-SA"/>
        </w:rPr>
        <w:t>мясо-костный</w:t>
      </w:r>
      <w:proofErr w:type="spellEnd"/>
      <w:r w:rsidRPr="00413479">
        <w:rPr>
          <w:color w:val="000000"/>
          <w:sz w:val="24"/>
          <w:szCs w:val="24"/>
          <w:lang w:bidi="ar-SA"/>
        </w:rPr>
        <w:t>, куриный, рыб</w:t>
      </w:r>
      <w:r w:rsidRPr="00413479">
        <w:rPr>
          <w:color w:val="000000"/>
          <w:sz w:val="24"/>
          <w:szCs w:val="24"/>
          <w:lang w:bidi="ar-SA"/>
        </w:rPr>
        <w:softHyphen/>
        <w:t>ный и грибной </w:t>
      </w:r>
      <w:hyperlink r:id="rId9" w:history="1">
        <w:r w:rsidRPr="00413479">
          <w:rPr>
            <w:color w:val="0F7CC6"/>
            <w:sz w:val="24"/>
            <w:szCs w:val="24"/>
            <w:u w:val="single"/>
            <w:lang w:bidi="ar-SA"/>
          </w:rPr>
          <w:t>бульоны</w:t>
        </w:r>
      </w:hyperlink>
      <w:r w:rsidRPr="00413479">
        <w:rPr>
          <w:color w:val="000000"/>
          <w:sz w:val="24"/>
          <w:szCs w:val="24"/>
          <w:lang w:bidi="ar-SA"/>
        </w:rPr>
        <w:t xml:space="preserve">. Наибольшая продолжительность варки — костного и </w:t>
      </w:r>
      <w:proofErr w:type="spellStart"/>
      <w:r w:rsidRPr="00413479">
        <w:rPr>
          <w:color w:val="000000"/>
          <w:sz w:val="24"/>
          <w:szCs w:val="24"/>
          <w:lang w:bidi="ar-SA"/>
        </w:rPr>
        <w:t>мясо-костного</w:t>
      </w:r>
      <w:proofErr w:type="spellEnd"/>
      <w:r w:rsidRPr="00413479">
        <w:rPr>
          <w:color w:val="000000"/>
          <w:sz w:val="24"/>
          <w:szCs w:val="24"/>
          <w:lang w:bidi="ar-SA"/>
        </w:rPr>
        <w:t xml:space="preserve"> бульонов (4—6 ч). Их готовят заранее, обычно накануне текущего дня (табл. 15).</w:t>
      </w:r>
    </w:p>
    <w:p w:rsidR="00413479" w:rsidRPr="00413479" w:rsidRDefault="00413479" w:rsidP="00413479">
      <w:pPr>
        <w:widowControl/>
        <w:autoSpaceDE/>
        <w:autoSpaceDN/>
        <w:spacing w:before="225" w:after="100" w:afterAutospacing="1" w:line="288" w:lineRule="atLeast"/>
        <w:ind w:left="225" w:right="375"/>
        <w:rPr>
          <w:color w:val="000000"/>
          <w:sz w:val="24"/>
          <w:szCs w:val="24"/>
          <w:lang w:bidi="ar-SA"/>
        </w:rPr>
      </w:pPr>
      <w:r w:rsidRPr="00413479">
        <w:rPr>
          <w:color w:val="000000"/>
          <w:sz w:val="24"/>
          <w:szCs w:val="24"/>
          <w:lang w:bidi="ar-SA"/>
        </w:rPr>
        <w:t>Таблица 15 </w:t>
      </w:r>
      <w:r w:rsidRPr="00413479">
        <w:rPr>
          <w:b/>
          <w:bCs/>
          <w:color w:val="000000"/>
          <w:sz w:val="24"/>
          <w:szCs w:val="24"/>
          <w:lang w:bidi="ar-SA"/>
        </w:rPr>
        <w:t>Нормы воды и </w:t>
      </w:r>
      <w:r w:rsidRPr="00413479">
        <w:rPr>
          <w:color w:val="000000"/>
          <w:sz w:val="24"/>
          <w:szCs w:val="24"/>
          <w:lang w:bidi="ar-SA"/>
        </w:rPr>
        <w:t>время </w:t>
      </w:r>
      <w:r w:rsidRPr="00413479">
        <w:rPr>
          <w:b/>
          <w:bCs/>
          <w:color w:val="000000"/>
          <w:sz w:val="24"/>
          <w:szCs w:val="24"/>
          <w:lang w:bidi="ar-SA"/>
        </w:rPr>
        <w:t>на приготовление различных бульонов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2"/>
        <w:gridCol w:w="2633"/>
        <w:gridCol w:w="2002"/>
        <w:gridCol w:w="1080"/>
        <w:gridCol w:w="3653"/>
      </w:tblGrid>
      <w:tr w:rsidR="00413479" w:rsidRPr="00413479" w:rsidTr="0041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Наименование бульона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Норма воды на 1 кг основного продукта, дм</w:t>
            </w:r>
            <w:r w:rsidRPr="00413479">
              <w:rPr>
                <w:sz w:val="24"/>
                <w:szCs w:val="24"/>
                <w:vertAlign w:val="superscript"/>
                <w:lang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Концентрация бульонов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 xml:space="preserve">Время </w:t>
            </w:r>
            <w:proofErr w:type="spellStart"/>
            <w:r w:rsidRPr="00413479">
              <w:rPr>
                <w:sz w:val="24"/>
                <w:szCs w:val="24"/>
                <w:lang w:bidi="ar-SA"/>
              </w:rPr>
              <w:t>варки</w:t>
            </w:r>
            <w:proofErr w:type="gramStart"/>
            <w:r w:rsidRPr="00413479">
              <w:rPr>
                <w:sz w:val="24"/>
                <w:szCs w:val="24"/>
                <w:lang w:bidi="ar-SA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Подготовка сырья</w:t>
            </w:r>
          </w:p>
        </w:tc>
      </w:tr>
      <w:tr w:rsidR="00413479" w:rsidRPr="00413479" w:rsidTr="0041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Костный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Нормальной концентрации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Кости разру</w:t>
            </w:r>
            <w:r w:rsidRPr="00413479">
              <w:rPr>
                <w:sz w:val="24"/>
                <w:szCs w:val="24"/>
                <w:lang w:bidi="ar-SA"/>
              </w:rPr>
              <w:softHyphen/>
              <w:t>бают на части длиной 5—6 см</w:t>
            </w:r>
          </w:p>
        </w:tc>
      </w:tr>
      <w:tr w:rsidR="00413479" w:rsidRPr="00413479" w:rsidTr="0041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Концентриро</w:t>
            </w:r>
            <w:r w:rsidRPr="00413479">
              <w:rPr>
                <w:sz w:val="24"/>
                <w:szCs w:val="24"/>
                <w:lang w:bidi="ar-SA"/>
              </w:rPr>
              <w:softHyphen/>
              <w:t>ванный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413479" w:rsidRPr="00413479" w:rsidTr="0041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413479">
              <w:rPr>
                <w:sz w:val="24"/>
                <w:szCs w:val="24"/>
                <w:lang w:bidi="ar-SA"/>
              </w:rPr>
              <w:t>Мясо-костный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Нормальной концентрации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Используются рубленые кости, зачи</w:t>
            </w:r>
            <w:r w:rsidRPr="00413479">
              <w:rPr>
                <w:sz w:val="24"/>
                <w:szCs w:val="24"/>
                <w:lang w:bidi="ar-SA"/>
              </w:rPr>
              <w:softHyphen/>
              <w:t>щенные куски мяса массой 1,5-2 кг</w:t>
            </w:r>
          </w:p>
        </w:tc>
      </w:tr>
      <w:tr w:rsidR="00413479" w:rsidRPr="00413479" w:rsidTr="0041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То же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1,15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Концентриро</w:t>
            </w:r>
            <w:r w:rsidRPr="00413479">
              <w:rPr>
                <w:sz w:val="24"/>
                <w:szCs w:val="24"/>
                <w:lang w:bidi="ar-SA"/>
              </w:rPr>
              <w:softHyphen/>
              <w:t>ванный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413479" w:rsidRPr="00413479" w:rsidTr="0041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Куриный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Нормальной концентрации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2-4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Целые тушки, куриные кости</w:t>
            </w:r>
          </w:p>
        </w:tc>
      </w:tr>
      <w:tr w:rsidR="00413479" w:rsidRPr="00413479" w:rsidTr="0041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Рыбный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Концентриро</w:t>
            </w:r>
            <w:r w:rsidRPr="00413479">
              <w:rPr>
                <w:sz w:val="24"/>
                <w:szCs w:val="24"/>
                <w:lang w:bidi="ar-SA"/>
              </w:rPr>
              <w:softHyphen/>
              <w:t>ванный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Пищевые рыб</w:t>
            </w:r>
            <w:r w:rsidRPr="00413479">
              <w:rPr>
                <w:sz w:val="24"/>
                <w:szCs w:val="24"/>
                <w:lang w:bidi="ar-SA"/>
              </w:rPr>
              <w:softHyphen/>
              <w:t>ные отходы</w:t>
            </w:r>
          </w:p>
        </w:tc>
      </w:tr>
      <w:tr w:rsidR="00413479" w:rsidRPr="00413479" w:rsidTr="0041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Грибной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Концентриро</w:t>
            </w:r>
            <w:r w:rsidRPr="00413479">
              <w:rPr>
                <w:sz w:val="24"/>
                <w:szCs w:val="24"/>
                <w:lang w:bidi="ar-SA"/>
              </w:rPr>
              <w:softHyphen/>
              <w:t>ванный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2-3</w:t>
            </w:r>
          </w:p>
        </w:tc>
        <w:tc>
          <w:tcPr>
            <w:tcW w:w="0" w:type="auto"/>
            <w:vAlign w:val="center"/>
            <w:hideMark/>
          </w:tcPr>
          <w:p w:rsidR="00413479" w:rsidRPr="00413479" w:rsidRDefault="00413479" w:rsidP="0041347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13479">
              <w:rPr>
                <w:sz w:val="24"/>
                <w:szCs w:val="24"/>
                <w:lang w:bidi="ar-SA"/>
              </w:rPr>
              <w:t>Сушеные гри</w:t>
            </w:r>
            <w:r w:rsidRPr="00413479">
              <w:rPr>
                <w:sz w:val="24"/>
                <w:szCs w:val="24"/>
                <w:lang w:bidi="ar-SA"/>
              </w:rPr>
              <w:softHyphen/>
              <w:t>бы перед вар</w:t>
            </w:r>
            <w:r w:rsidRPr="00413479">
              <w:rPr>
                <w:sz w:val="24"/>
                <w:szCs w:val="24"/>
                <w:lang w:bidi="ar-SA"/>
              </w:rPr>
              <w:softHyphen/>
              <w:t>кой замачи</w:t>
            </w:r>
            <w:r w:rsidRPr="00413479">
              <w:rPr>
                <w:sz w:val="24"/>
                <w:szCs w:val="24"/>
                <w:lang w:bidi="ar-SA"/>
              </w:rPr>
              <w:softHyphen/>
              <w:t>вают в течение 3—4 ч</w:t>
            </w:r>
          </w:p>
        </w:tc>
      </w:tr>
    </w:tbl>
    <w:p w:rsidR="00413479" w:rsidRPr="00413479" w:rsidRDefault="00413479" w:rsidP="00413479">
      <w:pPr>
        <w:widowControl/>
        <w:autoSpaceDE/>
        <w:autoSpaceDN/>
        <w:spacing w:before="225" w:after="100" w:afterAutospacing="1" w:line="288" w:lineRule="atLeast"/>
        <w:ind w:left="225" w:right="375"/>
        <w:rPr>
          <w:color w:val="000000"/>
          <w:sz w:val="24"/>
          <w:szCs w:val="24"/>
          <w:lang w:bidi="ar-SA"/>
        </w:rPr>
      </w:pPr>
      <w:r w:rsidRPr="00413479">
        <w:rPr>
          <w:color w:val="000000"/>
          <w:sz w:val="24"/>
          <w:szCs w:val="24"/>
          <w:lang w:bidi="ar-SA"/>
        </w:rPr>
        <w:t>После приготовления бульона котлы промывают и использу</w:t>
      </w:r>
      <w:r w:rsidRPr="00413479">
        <w:rPr>
          <w:color w:val="000000"/>
          <w:sz w:val="24"/>
          <w:szCs w:val="24"/>
          <w:lang w:bidi="ar-SA"/>
        </w:rPr>
        <w:softHyphen/>
        <w:t>ют для варки супов.</w:t>
      </w:r>
    </w:p>
    <w:p w:rsidR="00413479" w:rsidRPr="00413479" w:rsidRDefault="00413479" w:rsidP="00413479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413479" w:rsidRPr="00413479" w:rsidRDefault="00413479" w:rsidP="00413479">
      <w:pPr>
        <w:widowControl/>
        <w:autoSpaceDE/>
        <w:autoSpaceDN/>
        <w:spacing w:after="240"/>
        <w:rPr>
          <w:color w:val="000000"/>
          <w:sz w:val="24"/>
          <w:szCs w:val="24"/>
          <w:lang w:bidi="ar-SA"/>
        </w:rPr>
      </w:pPr>
    </w:p>
    <w:p w:rsidR="00413479" w:rsidRPr="00413479" w:rsidRDefault="00413479" w:rsidP="00413479">
      <w:pPr>
        <w:widowControl/>
        <w:autoSpaceDE/>
        <w:autoSpaceDN/>
        <w:spacing w:before="225" w:after="100" w:afterAutospacing="1" w:line="288" w:lineRule="atLeast"/>
        <w:ind w:left="225" w:right="375"/>
        <w:rPr>
          <w:color w:val="000000"/>
          <w:sz w:val="24"/>
          <w:szCs w:val="24"/>
          <w:lang w:bidi="ar-SA"/>
        </w:rPr>
      </w:pPr>
      <w:r w:rsidRPr="00413479">
        <w:rPr>
          <w:color w:val="000000"/>
          <w:sz w:val="24"/>
          <w:szCs w:val="24"/>
          <w:lang w:bidi="ar-SA"/>
        </w:rPr>
        <w:t xml:space="preserve">В ресторане, где бульоны готовят в небольших количествах, для их варки используют </w:t>
      </w:r>
      <w:proofErr w:type="spellStart"/>
      <w:r w:rsidRPr="00413479">
        <w:rPr>
          <w:color w:val="000000"/>
          <w:sz w:val="24"/>
          <w:szCs w:val="24"/>
          <w:lang w:bidi="ar-SA"/>
        </w:rPr>
        <w:t>наплитные</w:t>
      </w:r>
      <w:proofErr w:type="spellEnd"/>
      <w:r w:rsidRPr="00413479">
        <w:rPr>
          <w:color w:val="000000"/>
          <w:sz w:val="24"/>
          <w:szCs w:val="24"/>
          <w:lang w:bidi="ar-SA"/>
        </w:rPr>
        <w:t xml:space="preserve"> котлы 50 и 40 л.</w:t>
      </w:r>
    </w:p>
    <w:p w:rsidR="00413479" w:rsidRPr="00413479" w:rsidRDefault="00413479" w:rsidP="00413479">
      <w:pPr>
        <w:widowControl/>
        <w:autoSpaceDE/>
        <w:autoSpaceDN/>
        <w:spacing w:before="225" w:after="100" w:afterAutospacing="1" w:line="288" w:lineRule="atLeast"/>
        <w:ind w:left="225" w:right="375"/>
        <w:rPr>
          <w:color w:val="000000"/>
          <w:sz w:val="24"/>
          <w:szCs w:val="24"/>
          <w:lang w:bidi="ar-SA"/>
        </w:rPr>
      </w:pPr>
      <w:r w:rsidRPr="00413479">
        <w:rPr>
          <w:color w:val="000000"/>
          <w:sz w:val="24"/>
          <w:szCs w:val="24"/>
          <w:lang w:bidi="ar-SA"/>
        </w:rPr>
        <w:t>Кроме стационарных пищеварочных котлов, рабочее место для приготовления супов включает линию теплового оборудования и линию немеханического оборудования. Расстояние между линия</w:t>
      </w:r>
      <w:r w:rsidRPr="00413479">
        <w:rPr>
          <w:color w:val="000000"/>
          <w:sz w:val="24"/>
          <w:szCs w:val="24"/>
          <w:lang w:bidi="ar-SA"/>
        </w:rPr>
        <w:softHyphen/>
        <w:t>ми — 1,5 м.</w:t>
      </w:r>
    </w:p>
    <w:p w:rsidR="00413479" w:rsidRPr="00413479" w:rsidRDefault="00413479" w:rsidP="00413479">
      <w:pPr>
        <w:widowControl/>
        <w:autoSpaceDE/>
        <w:autoSpaceDN/>
        <w:spacing w:before="225" w:after="100" w:afterAutospacing="1" w:line="288" w:lineRule="atLeast"/>
        <w:ind w:left="225" w:right="375"/>
        <w:rPr>
          <w:color w:val="000000"/>
          <w:sz w:val="24"/>
          <w:szCs w:val="24"/>
          <w:lang w:bidi="ar-SA"/>
        </w:rPr>
      </w:pPr>
      <w:r w:rsidRPr="00413479">
        <w:rPr>
          <w:color w:val="000000"/>
          <w:sz w:val="24"/>
          <w:szCs w:val="24"/>
          <w:lang w:bidi="ar-SA"/>
        </w:rPr>
        <w:t>Линия теплового оборудования состоит из электрических (га</w:t>
      </w:r>
      <w:r w:rsidRPr="00413479">
        <w:rPr>
          <w:color w:val="000000"/>
          <w:sz w:val="24"/>
          <w:szCs w:val="24"/>
          <w:lang w:bidi="ar-SA"/>
        </w:rPr>
        <w:softHyphen/>
        <w:t xml:space="preserve">зовых) плит, </w:t>
      </w:r>
      <w:proofErr w:type="spellStart"/>
      <w:r w:rsidRPr="00413479">
        <w:rPr>
          <w:color w:val="000000"/>
          <w:sz w:val="24"/>
          <w:szCs w:val="24"/>
          <w:lang w:bidi="ar-SA"/>
        </w:rPr>
        <w:t>электросковороды</w:t>
      </w:r>
      <w:proofErr w:type="spellEnd"/>
      <w:r w:rsidRPr="00413479">
        <w:rPr>
          <w:color w:val="000000"/>
          <w:sz w:val="24"/>
          <w:szCs w:val="24"/>
          <w:lang w:bidi="ar-SA"/>
        </w:rPr>
        <w:t>. Плита используется для приготов</w:t>
      </w:r>
      <w:r w:rsidRPr="00413479">
        <w:rPr>
          <w:color w:val="000000"/>
          <w:sz w:val="24"/>
          <w:szCs w:val="24"/>
          <w:lang w:bidi="ar-SA"/>
        </w:rPr>
        <w:softHyphen/>
        <w:t xml:space="preserve">ления в </w:t>
      </w:r>
      <w:proofErr w:type="spellStart"/>
      <w:r w:rsidRPr="00413479">
        <w:rPr>
          <w:color w:val="000000"/>
          <w:sz w:val="24"/>
          <w:szCs w:val="24"/>
          <w:lang w:bidi="ar-SA"/>
        </w:rPr>
        <w:t>наплитных</w:t>
      </w:r>
      <w:proofErr w:type="spellEnd"/>
      <w:r w:rsidRPr="00413479">
        <w:rPr>
          <w:color w:val="000000"/>
          <w:sz w:val="24"/>
          <w:szCs w:val="24"/>
          <w:lang w:bidi="ar-SA"/>
        </w:rPr>
        <w:t xml:space="preserve"> котлах первых блюд небольшими партиями, тушения, </w:t>
      </w:r>
      <w:proofErr w:type="spellStart"/>
      <w:r w:rsidRPr="00413479">
        <w:rPr>
          <w:color w:val="000000"/>
          <w:sz w:val="24"/>
          <w:szCs w:val="24"/>
          <w:lang w:bidi="ar-SA"/>
        </w:rPr>
        <w:t>пассерования</w:t>
      </w:r>
      <w:proofErr w:type="spellEnd"/>
      <w:r w:rsidRPr="00413479">
        <w:rPr>
          <w:color w:val="000000"/>
          <w:sz w:val="24"/>
          <w:szCs w:val="24"/>
          <w:lang w:bidi="ar-SA"/>
        </w:rPr>
        <w:t xml:space="preserve"> овощей и т. д. </w:t>
      </w:r>
      <w:proofErr w:type="spellStart"/>
      <w:r w:rsidRPr="00413479">
        <w:rPr>
          <w:color w:val="000000"/>
          <w:sz w:val="24"/>
          <w:szCs w:val="24"/>
          <w:lang w:bidi="ar-SA"/>
        </w:rPr>
        <w:t>Электросковороду</w:t>
      </w:r>
      <w:proofErr w:type="spellEnd"/>
      <w:r w:rsidRPr="00413479">
        <w:rPr>
          <w:color w:val="000000"/>
          <w:sz w:val="24"/>
          <w:szCs w:val="24"/>
          <w:lang w:bidi="ar-SA"/>
        </w:rPr>
        <w:t xml:space="preserve"> использу</w:t>
      </w:r>
      <w:r w:rsidRPr="00413479">
        <w:rPr>
          <w:color w:val="000000"/>
          <w:sz w:val="24"/>
          <w:szCs w:val="24"/>
          <w:lang w:bidi="ar-SA"/>
        </w:rPr>
        <w:softHyphen/>
        <w:t xml:space="preserve">ют для </w:t>
      </w:r>
      <w:proofErr w:type="spellStart"/>
      <w:r w:rsidRPr="00413479">
        <w:rPr>
          <w:color w:val="000000"/>
          <w:sz w:val="24"/>
          <w:szCs w:val="24"/>
          <w:lang w:bidi="ar-SA"/>
        </w:rPr>
        <w:t>пассерования</w:t>
      </w:r>
      <w:proofErr w:type="spellEnd"/>
      <w:r w:rsidRPr="00413479">
        <w:rPr>
          <w:color w:val="000000"/>
          <w:sz w:val="24"/>
          <w:szCs w:val="24"/>
          <w:lang w:bidi="ar-SA"/>
        </w:rPr>
        <w:t xml:space="preserve"> овощей. Секции-вставки к тепловому обору</w:t>
      </w:r>
      <w:r w:rsidRPr="00413479">
        <w:rPr>
          <w:color w:val="000000"/>
          <w:sz w:val="24"/>
          <w:szCs w:val="24"/>
          <w:lang w:bidi="ar-SA"/>
        </w:rPr>
        <w:softHyphen/>
        <w:t>дованию применяют в качестве дополнительных элементов в лини</w:t>
      </w:r>
      <w:r w:rsidRPr="00413479">
        <w:rPr>
          <w:color w:val="000000"/>
          <w:sz w:val="24"/>
          <w:szCs w:val="24"/>
          <w:lang w:bidi="ar-SA"/>
        </w:rPr>
        <w:softHyphen/>
        <w:t>ях секционного модулированного оборудования, создают дополни</w:t>
      </w:r>
      <w:r w:rsidRPr="00413479">
        <w:rPr>
          <w:color w:val="000000"/>
          <w:sz w:val="24"/>
          <w:szCs w:val="24"/>
          <w:lang w:bidi="ar-SA"/>
        </w:rPr>
        <w:softHyphen/>
        <w:t>тельные удобства для работы повара.</w:t>
      </w:r>
    </w:p>
    <w:p w:rsidR="00413479" w:rsidRPr="00413479" w:rsidRDefault="00413479" w:rsidP="00413479">
      <w:pPr>
        <w:widowControl/>
        <w:autoSpaceDE/>
        <w:autoSpaceDN/>
        <w:spacing w:before="225" w:after="100" w:afterAutospacing="1" w:line="288" w:lineRule="atLeast"/>
        <w:ind w:left="225" w:right="375"/>
        <w:rPr>
          <w:color w:val="000000"/>
          <w:sz w:val="24"/>
          <w:szCs w:val="24"/>
          <w:lang w:bidi="ar-SA"/>
        </w:rPr>
      </w:pPr>
      <w:r w:rsidRPr="00413479">
        <w:rPr>
          <w:color w:val="000000"/>
          <w:sz w:val="24"/>
          <w:szCs w:val="24"/>
          <w:lang w:bidi="ar-SA"/>
        </w:rPr>
        <w:t>Линии немеханического оборудования включают секционные модулированные столы и передвижную ванну для промывки гар</w:t>
      </w:r>
      <w:r w:rsidRPr="00413479">
        <w:rPr>
          <w:color w:val="000000"/>
          <w:sz w:val="24"/>
          <w:szCs w:val="24"/>
          <w:lang w:bidi="ar-SA"/>
        </w:rPr>
        <w:softHyphen/>
        <w:t>ниров к прозрачным бульонам. На рабочем месте повара, приготов</w:t>
      </w:r>
      <w:r w:rsidRPr="00413479">
        <w:rPr>
          <w:color w:val="000000"/>
          <w:sz w:val="24"/>
          <w:szCs w:val="24"/>
          <w:lang w:bidi="ar-SA"/>
        </w:rPr>
        <w:softHyphen/>
        <w:t>ляющего первые блюда, используются: стол с вмонтированной ван</w:t>
      </w:r>
      <w:r w:rsidRPr="00413479">
        <w:rPr>
          <w:color w:val="000000"/>
          <w:sz w:val="24"/>
          <w:szCs w:val="24"/>
          <w:lang w:bidi="ar-SA"/>
        </w:rPr>
        <w:softHyphen/>
        <w:t>ной, стол для малой механизации, стол с охлаждаемой горкой и шкафом для хранения запаса продуктов (рис. 21).</w:t>
      </w:r>
    </w:p>
    <w:p w:rsidR="00413479" w:rsidRPr="00413479" w:rsidRDefault="00413479" w:rsidP="00413479">
      <w:pPr>
        <w:widowControl/>
        <w:autoSpaceDE/>
        <w:autoSpaceDN/>
        <w:spacing w:before="225" w:after="100" w:afterAutospacing="1" w:line="288" w:lineRule="atLeast"/>
        <w:ind w:left="225" w:right="375"/>
        <w:rPr>
          <w:color w:val="000000"/>
          <w:sz w:val="24"/>
          <w:szCs w:val="24"/>
          <w:lang w:bidi="ar-SA"/>
        </w:rPr>
      </w:pPr>
      <w:r w:rsidRPr="00413479">
        <w:rPr>
          <w:color w:val="000000"/>
          <w:sz w:val="24"/>
          <w:szCs w:val="24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13479" w:rsidRPr="00413479" w:rsidRDefault="00413479" w:rsidP="00413479">
      <w:pPr>
        <w:widowControl/>
        <w:autoSpaceDE/>
        <w:autoSpaceDN/>
        <w:spacing w:before="225" w:after="100" w:afterAutospacing="1" w:line="288" w:lineRule="atLeast"/>
        <w:ind w:left="225" w:right="375"/>
        <w:rPr>
          <w:color w:val="000000"/>
          <w:sz w:val="24"/>
          <w:szCs w:val="24"/>
          <w:lang w:bidi="ar-SA"/>
        </w:rPr>
      </w:pPr>
      <w:r w:rsidRPr="00413479">
        <w:rPr>
          <w:color w:val="000000"/>
          <w:sz w:val="24"/>
          <w:szCs w:val="24"/>
          <w:lang w:bidi="ar-SA"/>
        </w:rPr>
        <w:t xml:space="preserve">Рис. 21. </w:t>
      </w:r>
      <w:proofErr w:type="gramStart"/>
      <w:r w:rsidRPr="00413479">
        <w:rPr>
          <w:color w:val="000000"/>
          <w:sz w:val="24"/>
          <w:szCs w:val="24"/>
          <w:lang w:bidi="ar-SA"/>
        </w:rPr>
        <w:t>Рабочее место повара в суповом отделении горячего цеха: / — котел пищеварочный КПЭСМ-60; 2 — сковорода СЭСМ-0,2; </w:t>
      </w:r>
      <w:r w:rsidRPr="00413479">
        <w:rPr>
          <w:i/>
          <w:iCs/>
          <w:color w:val="000000"/>
          <w:sz w:val="24"/>
          <w:szCs w:val="24"/>
          <w:lang w:bidi="ar-SA"/>
        </w:rPr>
        <w:t>3 </w:t>
      </w:r>
      <w:r w:rsidRPr="00413479">
        <w:rPr>
          <w:color w:val="000000"/>
          <w:sz w:val="24"/>
          <w:szCs w:val="24"/>
          <w:lang w:bidi="ar-SA"/>
        </w:rPr>
        <w:t>— вставка ВСМ-420; </w:t>
      </w:r>
      <w:r w:rsidRPr="00413479">
        <w:rPr>
          <w:i/>
          <w:iCs/>
          <w:color w:val="000000"/>
          <w:sz w:val="24"/>
          <w:szCs w:val="24"/>
          <w:lang w:bidi="ar-SA"/>
        </w:rPr>
        <w:t>4 — </w:t>
      </w:r>
      <w:r w:rsidRPr="00413479">
        <w:rPr>
          <w:color w:val="000000"/>
          <w:sz w:val="24"/>
          <w:szCs w:val="24"/>
          <w:lang w:bidi="ar-SA"/>
        </w:rPr>
        <w:t xml:space="preserve">вставка ВСМ-210; 5 — плита </w:t>
      </w:r>
      <w:proofErr w:type="spellStart"/>
      <w:r w:rsidRPr="00413479">
        <w:rPr>
          <w:color w:val="000000"/>
          <w:sz w:val="24"/>
          <w:szCs w:val="24"/>
          <w:lang w:bidi="ar-SA"/>
        </w:rPr>
        <w:t>четырехконфороч-ная</w:t>
      </w:r>
      <w:proofErr w:type="spellEnd"/>
      <w:r w:rsidRPr="00413479">
        <w:rPr>
          <w:color w:val="000000"/>
          <w:sz w:val="24"/>
          <w:szCs w:val="24"/>
          <w:lang w:bidi="ar-SA"/>
        </w:rPr>
        <w:t xml:space="preserve"> ПЭСМ-4Ш; </w:t>
      </w:r>
      <w:r w:rsidRPr="00413479">
        <w:rPr>
          <w:i/>
          <w:iCs/>
          <w:color w:val="000000"/>
          <w:sz w:val="24"/>
          <w:szCs w:val="24"/>
          <w:lang w:bidi="ar-SA"/>
        </w:rPr>
        <w:t>6 — </w:t>
      </w:r>
      <w:r w:rsidRPr="00413479">
        <w:rPr>
          <w:color w:val="000000"/>
          <w:sz w:val="24"/>
          <w:szCs w:val="24"/>
          <w:lang w:bidi="ar-SA"/>
        </w:rPr>
        <w:t>стол со встроенной моечной ванной СМВСМ; 7 — весы настольные циферблатные ВНЦ-2; </w:t>
      </w:r>
      <w:r w:rsidRPr="00413479">
        <w:rPr>
          <w:i/>
          <w:iCs/>
          <w:color w:val="000000"/>
          <w:sz w:val="24"/>
          <w:szCs w:val="24"/>
          <w:lang w:bidi="ar-SA"/>
        </w:rPr>
        <w:t>8 </w:t>
      </w:r>
      <w:r w:rsidRPr="00413479">
        <w:rPr>
          <w:color w:val="000000"/>
          <w:sz w:val="24"/>
          <w:szCs w:val="24"/>
          <w:lang w:bidi="ar-SA"/>
        </w:rPr>
        <w:t>— стол для установки средств малой механизации СММСМ; 9 — стол с охлаждаемым шкафом и гор</w:t>
      </w:r>
      <w:r w:rsidRPr="00413479">
        <w:rPr>
          <w:color w:val="000000"/>
          <w:sz w:val="24"/>
          <w:szCs w:val="24"/>
          <w:lang w:bidi="ar-SA"/>
        </w:rPr>
        <w:softHyphen/>
        <w:t>кой СОЭСМ-3;</w:t>
      </w:r>
      <w:proofErr w:type="gramEnd"/>
      <w:r w:rsidRPr="00413479">
        <w:rPr>
          <w:color w:val="000000"/>
          <w:sz w:val="24"/>
          <w:szCs w:val="24"/>
          <w:lang w:bidi="ar-SA"/>
        </w:rPr>
        <w:t> </w:t>
      </w:r>
      <w:r w:rsidRPr="00413479">
        <w:rPr>
          <w:i/>
          <w:iCs/>
          <w:color w:val="000000"/>
          <w:sz w:val="24"/>
          <w:szCs w:val="24"/>
          <w:lang w:bidi="ar-SA"/>
        </w:rPr>
        <w:t>10 </w:t>
      </w:r>
      <w:r w:rsidRPr="00413479">
        <w:rPr>
          <w:color w:val="000000"/>
          <w:sz w:val="24"/>
          <w:szCs w:val="24"/>
          <w:lang w:bidi="ar-SA"/>
        </w:rPr>
        <w:t>— планшет настенный для технологической карты</w:t>
      </w:r>
    </w:p>
    <w:p w:rsidR="00413479" w:rsidRPr="00413479" w:rsidRDefault="00413479" w:rsidP="00413479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413479" w:rsidRPr="00413479" w:rsidRDefault="00413479" w:rsidP="00413479">
      <w:pPr>
        <w:widowControl/>
        <w:autoSpaceDE/>
        <w:autoSpaceDN/>
        <w:rPr>
          <w:ins w:id="0" w:author="Unknown"/>
          <w:color w:val="000000"/>
          <w:sz w:val="24"/>
          <w:szCs w:val="24"/>
          <w:lang w:bidi="ar-SA"/>
        </w:rPr>
      </w:pPr>
    </w:p>
    <w:p w:rsidR="00413479" w:rsidRPr="00413479" w:rsidRDefault="00413479" w:rsidP="00413479">
      <w:pPr>
        <w:widowControl/>
        <w:autoSpaceDE/>
        <w:autoSpaceDN/>
        <w:spacing w:before="225" w:after="100" w:afterAutospacing="1" w:line="288" w:lineRule="atLeast"/>
        <w:ind w:left="225" w:right="375"/>
        <w:rPr>
          <w:ins w:id="1" w:author="Unknown"/>
          <w:color w:val="000000"/>
          <w:sz w:val="24"/>
          <w:szCs w:val="24"/>
          <w:lang w:bidi="ar-SA"/>
        </w:rPr>
      </w:pPr>
      <w:ins w:id="2" w:author="Unknown">
        <w:r w:rsidRPr="00413479">
          <w:rPr>
            <w:color w:val="000000"/>
            <w:sz w:val="24"/>
            <w:szCs w:val="24"/>
            <w:lang w:bidi="ar-SA"/>
          </w:rPr>
          <w:t>Технологический процесс приготовления супов организуется сле</w:t>
        </w:r>
        <w:r w:rsidRPr="00413479">
          <w:rPr>
            <w:color w:val="000000"/>
            <w:sz w:val="24"/>
            <w:szCs w:val="24"/>
            <w:lang w:bidi="ar-SA"/>
          </w:rPr>
          <w:softHyphen/>
          <w:t>дующим образом. Накануне повара знакомятся с планом-меню, где указаны количество и ассортимент первых блюд на следующий день. </w:t>
        </w:r>
        <w:r w:rsidRPr="00413479">
          <w:rPr>
            <w:color w:val="000000"/>
            <w:sz w:val="24"/>
            <w:szCs w:val="24"/>
            <w:lang w:bidi="ar-SA"/>
          </w:rPr>
          <w:fldChar w:fldCharType="begin"/>
        </w:r>
        <w:r w:rsidRPr="00413479">
          <w:rPr>
            <w:color w:val="000000"/>
            <w:sz w:val="24"/>
            <w:szCs w:val="24"/>
            <w:lang w:bidi="ar-SA"/>
          </w:rPr>
          <w:instrText xml:space="preserve"> HYPERLINK "https://studopedia.ru/1_52730_rezhimi-varki-myasokostnogo-bulona-kostnogo-ribnogo-i-iz-ptitsi.html" </w:instrText>
        </w:r>
        <w:r w:rsidRPr="00413479">
          <w:rPr>
            <w:color w:val="000000"/>
            <w:sz w:val="24"/>
            <w:szCs w:val="24"/>
            <w:lang w:bidi="ar-SA"/>
          </w:rPr>
          <w:fldChar w:fldCharType="separate"/>
        </w:r>
        <w:r w:rsidRPr="00413479">
          <w:rPr>
            <w:color w:val="0F7CC6"/>
            <w:sz w:val="24"/>
            <w:szCs w:val="24"/>
            <w:u w:val="single"/>
            <w:lang w:bidi="ar-SA"/>
          </w:rPr>
          <w:t xml:space="preserve">Бульоны </w:t>
        </w:r>
        <w:proofErr w:type="gramStart"/>
        <w:r w:rsidRPr="00413479">
          <w:rPr>
            <w:color w:val="0F7CC6"/>
            <w:sz w:val="24"/>
            <w:szCs w:val="24"/>
            <w:u w:val="single"/>
            <w:lang w:bidi="ar-SA"/>
          </w:rPr>
          <w:t>костный</w:t>
        </w:r>
        <w:proofErr w:type="gramEnd"/>
        <w:r w:rsidRPr="00413479">
          <w:rPr>
            <w:color w:val="0F7CC6"/>
            <w:sz w:val="24"/>
            <w:szCs w:val="24"/>
            <w:u w:val="single"/>
            <w:lang w:bidi="ar-SA"/>
          </w:rPr>
          <w:t xml:space="preserve"> и </w:t>
        </w:r>
        <w:proofErr w:type="spellStart"/>
        <w:r w:rsidRPr="00413479">
          <w:rPr>
            <w:color w:val="0F7CC6"/>
            <w:sz w:val="24"/>
            <w:szCs w:val="24"/>
            <w:u w:val="single"/>
            <w:lang w:bidi="ar-SA"/>
          </w:rPr>
          <w:t>мясо-костный</w:t>
        </w:r>
        <w:proofErr w:type="spellEnd"/>
        <w:r w:rsidRPr="00413479">
          <w:rPr>
            <w:color w:val="000000"/>
            <w:sz w:val="24"/>
            <w:szCs w:val="24"/>
            <w:lang w:bidi="ar-SA"/>
          </w:rPr>
          <w:fldChar w:fldCharType="end"/>
        </w:r>
        <w:r w:rsidRPr="00413479">
          <w:rPr>
            <w:color w:val="000000"/>
            <w:sz w:val="24"/>
            <w:szCs w:val="24"/>
            <w:lang w:bidi="ar-SA"/>
          </w:rPr>
          <w:t> варят концентрированные или нор</w:t>
        </w:r>
        <w:r w:rsidRPr="00413479">
          <w:rPr>
            <w:color w:val="000000"/>
            <w:sz w:val="24"/>
            <w:szCs w:val="24"/>
            <w:lang w:bidi="ar-SA"/>
          </w:rPr>
          <w:softHyphen/>
          <w:t>мальной концентрации также накануне.</w:t>
        </w:r>
      </w:ins>
    </w:p>
    <w:p w:rsidR="00413479" w:rsidRPr="00413479" w:rsidRDefault="00413479" w:rsidP="00413479">
      <w:pPr>
        <w:widowControl/>
        <w:autoSpaceDE/>
        <w:autoSpaceDN/>
        <w:spacing w:before="225" w:after="100" w:afterAutospacing="1" w:line="288" w:lineRule="atLeast"/>
        <w:ind w:left="225" w:right="375"/>
        <w:rPr>
          <w:ins w:id="3" w:author="Unknown"/>
          <w:color w:val="000000"/>
          <w:sz w:val="24"/>
          <w:szCs w:val="24"/>
          <w:lang w:bidi="ar-SA"/>
        </w:rPr>
      </w:pPr>
      <w:ins w:id="4" w:author="Unknown">
        <w:r w:rsidRPr="00413479">
          <w:rPr>
            <w:color w:val="000000"/>
            <w:sz w:val="24"/>
            <w:szCs w:val="24"/>
            <w:lang w:bidi="ar-SA"/>
          </w:rPr>
          <w:t>В начале рабочего дня повара в соответствии с заданием и </w:t>
        </w:r>
        <w:r w:rsidRPr="00413479">
          <w:rPr>
            <w:color w:val="000000"/>
            <w:sz w:val="24"/>
            <w:szCs w:val="24"/>
            <w:lang w:bidi="ar-SA"/>
          </w:rPr>
          <w:fldChar w:fldCharType="begin"/>
        </w:r>
        <w:r w:rsidRPr="00413479">
          <w:rPr>
            <w:color w:val="000000"/>
            <w:sz w:val="24"/>
            <w:szCs w:val="24"/>
            <w:lang w:bidi="ar-SA"/>
          </w:rPr>
          <w:instrText xml:space="preserve"> HYPERLINK "https://studopedia.ru/2_81627_razrabotka-tehniko-tehnologicheskih-kart-i-tehnologicheskih-shem.html" </w:instrText>
        </w:r>
        <w:r w:rsidRPr="00413479">
          <w:rPr>
            <w:color w:val="000000"/>
            <w:sz w:val="24"/>
            <w:szCs w:val="24"/>
            <w:lang w:bidi="ar-SA"/>
          </w:rPr>
          <w:fldChar w:fldCharType="separate"/>
        </w:r>
        <w:r w:rsidRPr="00413479">
          <w:rPr>
            <w:color w:val="0F7CC6"/>
            <w:sz w:val="24"/>
            <w:szCs w:val="24"/>
            <w:u w:val="single"/>
            <w:lang w:bidi="ar-SA"/>
          </w:rPr>
          <w:t>техно</w:t>
        </w:r>
        <w:r w:rsidRPr="00413479">
          <w:rPr>
            <w:color w:val="0F7CC6"/>
            <w:sz w:val="24"/>
            <w:szCs w:val="24"/>
            <w:u w:val="single"/>
            <w:lang w:bidi="ar-SA"/>
          </w:rPr>
          <w:softHyphen/>
          <w:t>логическими картами</w:t>
        </w:r>
        <w:r w:rsidRPr="00413479">
          <w:rPr>
            <w:color w:val="000000"/>
            <w:sz w:val="24"/>
            <w:szCs w:val="24"/>
            <w:lang w:bidi="ar-SA"/>
          </w:rPr>
          <w:fldChar w:fldCharType="end"/>
        </w:r>
        <w:r w:rsidRPr="00413479">
          <w:rPr>
            <w:color w:val="000000"/>
            <w:sz w:val="24"/>
            <w:szCs w:val="24"/>
            <w:lang w:bidi="ar-SA"/>
          </w:rPr>
          <w:t> получают необходимое количество продуктов массой нетто, подготавливают рабочее место — подбирают посуду, инвентарь, инструменты. При четкой организации производства на подготовку рабочего места и получение продуктов должно уходить не более 15 мин рабочего времени повара. Остальные операции, ко</w:t>
        </w:r>
        <w:r w:rsidRPr="00413479">
          <w:rPr>
            <w:color w:val="000000"/>
            <w:sz w:val="24"/>
            <w:szCs w:val="24"/>
            <w:lang w:bidi="ar-SA"/>
          </w:rPr>
          <w:softHyphen/>
          <w:t xml:space="preserve">торые выполняют повара, зависят от ассортимента первых блюд. Вначале повара процеживают (для этого используют сито, </w:t>
        </w:r>
        <w:proofErr w:type="gramStart"/>
        <w:r w:rsidRPr="00413479">
          <w:rPr>
            <w:color w:val="000000"/>
            <w:sz w:val="24"/>
            <w:szCs w:val="24"/>
            <w:lang w:bidi="ar-SA"/>
          </w:rPr>
          <w:t xml:space="preserve">марлю) </w:t>
        </w:r>
        <w:proofErr w:type="gramEnd"/>
        <w:r w:rsidRPr="00413479">
          <w:rPr>
            <w:color w:val="000000"/>
            <w:sz w:val="24"/>
            <w:szCs w:val="24"/>
            <w:lang w:bidi="ar-SA"/>
          </w:rPr>
          <w:t xml:space="preserve">бульон, ставят варить мясо, птицу, шинкуют овощи, тушат свеклу для борща, </w:t>
        </w:r>
        <w:proofErr w:type="spellStart"/>
        <w:r w:rsidRPr="00413479">
          <w:rPr>
            <w:color w:val="000000"/>
            <w:sz w:val="24"/>
            <w:szCs w:val="24"/>
            <w:lang w:bidi="ar-SA"/>
          </w:rPr>
          <w:t>пассеруют</w:t>
        </w:r>
        <w:proofErr w:type="spellEnd"/>
        <w:r w:rsidRPr="00413479">
          <w:rPr>
            <w:color w:val="000000"/>
            <w:sz w:val="24"/>
            <w:szCs w:val="24"/>
            <w:lang w:bidi="ar-SA"/>
          </w:rPr>
          <w:t xml:space="preserve"> овощи и томат-пюре, перебирают крупы и др.</w:t>
        </w:r>
      </w:ins>
    </w:p>
    <w:p w:rsidR="00413479" w:rsidRPr="00413479" w:rsidRDefault="00413479" w:rsidP="00413479">
      <w:pPr>
        <w:widowControl/>
        <w:autoSpaceDE/>
        <w:autoSpaceDN/>
        <w:spacing w:before="225" w:after="100" w:afterAutospacing="1" w:line="288" w:lineRule="atLeast"/>
        <w:ind w:left="225" w:right="375"/>
        <w:rPr>
          <w:ins w:id="5" w:author="Unknown"/>
          <w:color w:val="000000"/>
          <w:sz w:val="24"/>
          <w:szCs w:val="24"/>
          <w:lang w:bidi="ar-SA"/>
        </w:rPr>
      </w:pPr>
      <w:ins w:id="6" w:author="Unknown">
        <w:r w:rsidRPr="00413479">
          <w:rPr>
            <w:color w:val="000000"/>
            <w:sz w:val="24"/>
            <w:szCs w:val="24"/>
            <w:lang w:bidi="ar-SA"/>
          </w:rPr>
          <w:t xml:space="preserve">Для варки супов используют </w:t>
        </w:r>
        <w:proofErr w:type="spellStart"/>
        <w:r w:rsidRPr="00413479">
          <w:rPr>
            <w:color w:val="000000"/>
            <w:sz w:val="24"/>
            <w:szCs w:val="24"/>
            <w:lang w:bidi="ar-SA"/>
          </w:rPr>
          <w:t>наплитные</w:t>
        </w:r>
        <w:proofErr w:type="spellEnd"/>
        <w:r w:rsidRPr="00413479">
          <w:rPr>
            <w:color w:val="000000"/>
            <w:sz w:val="24"/>
            <w:szCs w:val="24"/>
            <w:lang w:bidi="ar-SA"/>
          </w:rPr>
          <w:t xml:space="preserve"> котлы 50, 40, 30 и 20 л и стационарные котлы. Последовательность варки супов опре</w:t>
        </w:r>
        <w:r w:rsidRPr="00413479">
          <w:rPr>
            <w:color w:val="000000"/>
            <w:sz w:val="24"/>
            <w:szCs w:val="24"/>
            <w:lang w:bidi="ar-SA"/>
          </w:rPr>
          <w:softHyphen/>
          <w:t>деляется с учетом трудоемкости приготовляемых блюд и продол</w:t>
        </w:r>
        <w:r w:rsidRPr="00413479">
          <w:rPr>
            <w:color w:val="000000"/>
            <w:sz w:val="24"/>
            <w:szCs w:val="24"/>
            <w:lang w:bidi="ar-SA"/>
          </w:rPr>
          <w:softHyphen/>
          <w:t>жительности тепловой обработки продуктов. Для ускорения про</w:t>
        </w:r>
        <w:r w:rsidRPr="00413479">
          <w:rPr>
            <w:color w:val="000000"/>
            <w:sz w:val="24"/>
            <w:szCs w:val="24"/>
            <w:lang w:bidi="ar-SA"/>
          </w:rPr>
          <w:softHyphen/>
          <w:t>цесса приготовления блюд используют вымеренную посуду (ведра, кастрюли и др.).</w:t>
        </w:r>
      </w:ins>
    </w:p>
    <w:p w:rsidR="00413479" w:rsidRPr="00413479" w:rsidRDefault="00413479" w:rsidP="00413479">
      <w:pPr>
        <w:widowControl/>
        <w:autoSpaceDE/>
        <w:autoSpaceDN/>
        <w:spacing w:before="225" w:after="100" w:afterAutospacing="1" w:line="288" w:lineRule="atLeast"/>
        <w:ind w:left="225" w:right="375"/>
        <w:rPr>
          <w:ins w:id="7" w:author="Unknown"/>
          <w:color w:val="000000"/>
          <w:sz w:val="24"/>
          <w:szCs w:val="24"/>
          <w:lang w:bidi="ar-SA"/>
        </w:rPr>
      </w:pPr>
      <w:ins w:id="8" w:author="Unknown">
        <w:r w:rsidRPr="00413479">
          <w:rPr>
            <w:color w:val="000000"/>
            <w:sz w:val="24"/>
            <w:szCs w:val="24"/>
            <w:lang w:bidi="ar-SA"/>
          </w:rPr>
          <w:lastRenderedPageBreak/>
          <w:t>В ресторанах, где первые блюда готовят небольшими партия</w:t>
        </w:r>
        <w:r w:rsidRPr="00413479">
          <w:rPr>
            <w:color w:val="000000"/>
            <w:sz w:val="24"/>
            <w:szCs w:val="24"/>
            <w:lang w:bidi="ar-SA"/>
          </w:rPr>
          <w:softHyphen/>
          <w:t>ми, в горячем цехе устанавливают мармиты, что обеспечивает со</w:t>
        </w:r>
        <w:r w:rsidRPr="00413479">
          <w:rPr>
            <w:color w:val="000000"/>
            <w:sz w:val="24"/>
            <w:szCs w:val="24"/>
            <w:lang w:bidi="ar-SA"/>
          </w:rPr>
          <w:softHyphen/>
          <w:t>хранение температуры и вкусовых качеств супов. Первые блюда должны отпускаться с температурой не ниже 75</w:t>
        </w:r>
        <w:proofErr w:type="gramStart"/>
        <w:r w:rsidRPr="00413479">
          <w:rPr>
            <w:color w:val="000000"/>
            <w:sz w:val="24"/>
            <w:szCs w:val="24"/>
            <w:lang w:bidi="ar-SA"/>
          </w:rPr>
          <w:t xml:space="preserve"> °С</w:t>
        </w:r>
        <w:proofErr w:type="gramEnd"/>
        <w:r w:rsidRPr="00413479">
          <w:rPr>
            <w:color w:val="000000"/>
            <w:sz w:val="24"/>
            <w:szCs w:val="24"/>
            <w:lang w:bidi="ar-SA"/>
          </w:rPr>
          <w:t>, продолжитель</w:t>
        </w:r>
        <w:r w:rsidRPr="00413479">
          <w:rPr>
            <w:color w:val="000000"/>
            <w:sz w:val="24"/>
            <w:szCs w:val="24"/>
            <w:lang w:bidi="ar-SA"/>
          </w:rPr>
          <w:softHyphen/>
          <w:t>ность реализации первых блюд при массовом приготовлении — не более 2—3 ч.</w:t>
        </w:r>
      </w:ins>
    </w:p>
    <w:p w:rsidR="00413479" w:rsidRPr="00413479" w:rsidRDefault="00413479" w:rsidP="00413479">
      <w:pPr>
        <w:widowControl/>
        <w:autoSpaceDE/>
        <w:autoSpaceDN/>
        <w:spacing w:before="225" w:after="100" w:afterAutospacing="1" w:line="288" w:lineRule="atLeast"/>
        <w:ind w:left="225" w:right="375"/>
        <w:rPr>
          <w:ins w:id="9" w:author="Unknown"/>
          <w:color w:val="000000"/>
          <w:sz w:val="24"/>
          <w:szCs w:val="24"/>
          <w:lang w:bidi="ar-SA"/>
        </w:rPr>
      </w:pPr>
      <w:ins w:id="10" w:author="Unknown">
        <w:r w:rsidRPr="00413479">
          <w:rPr>
            <w:color w:val="000000"/>
            <w:sz w:val="24"/>
            <w:szCs w:val="24"/>
            <w:lang w:bidi="ar-SA"/>
          </w:rPr>
          <w:t>Для приготовления </w:t>
        </w:r>
        <w:r w:rsidRPr="00413479">
          <w:rPr>
            <w:color w:val="000000"/>
            <w:sz w:val="24"/>
            <w:szCs w:val="24"/>
            <w:lang w:bidi="ar-SA"/>
          </w:rPr>
          <w:fldChar w:fldCharType="begin"/>
        </w:r>
        <w:r w:rsidRPr="00413479">
          <w:rPr>
            <w:color w:val="000000"/>
            <w:sz w:val="24"/>
            <w:szCs w:val="24"/>
            <w:lang w:bidi="ar-SA"/>
          </w:rPr>
          <w:instrText xml:space="preserve"> HYPERLINK "https://studopedia.ru/2_11290_supi-pyure-assortiment-osnovnie-tehnologicheskie-priemi-prigotovleniya-supov-pyure.html" </w:instrText>
        </w:r>
        <w:r w:rsidRPr="00413479">
          <w:rPr>
            <w:color w:val="000000"/>
            <w:sz w:val="24"/>
            <w:szCs w:val="24"/>
            <w:lang w:bidi="ar-SA"/>
          </w:rPr>
          <w:fldChar w:fldCharType="separate"/>
        </w:r>
        <w:r w:rsidRPr="00413479">
          <w:rPr>
            <w:color w:val="0F7CC6"/>
            <w:sz w:val="24"/>
            <w:szCs w:val="24"/>
            <w:u w:val="single"/>
            <w:lang w:bidi="ar-SA"/>
          </w:rPr>
          <w:t>супов-пюре</w:t>
        </w:r>
        <w:r w:rsidRPr="00413479">
          <w:rPr>
            <w:color w:val="000000"/>
            <w:sz w:val="24"/>
            <w:szCs w:val="24"/>
            <w:lang w:bidi="ar-SA"/>
          </w:rPr>
          <w:fldChar w:fldCharType="end"/>
        </w:r>
        <w:r w:rsidRPr="00413479">
          <w:rPr>
            <w:color w:val="000000"/>
            <w:sz w:val="24"/>
            <w:szCs w:val="24"/>
            <w:lang w:bidi="ar-SA"/>
          </w:rPr>
          <w:t> продукты протирают и измель</w:t>
        </w:r>
        <w:r w:rsidRPr="00413479">
          <w:rPr>
            <w:color w:val="000000"/>
            <w:sz w:val="24"/>
            <w:szCs w:val="24"/>
            <w:lang w:bidi="ar-SA"/>
          </w:rPr>
          <w:softHyphen/>
          <w:t xml:space="preserve">чают, используя универсальный привод </w:t>
        </w:r>
        <w:proofErr w:type="gramStart"/>
        <w:r w:rsidRPr="00413479">
          <w:rPr>
            <w:color w:val="000000"/>
            <w:sz w:val="24"/>
            <w:szCs w:val="24"/>
            <w:lang w:bidi="ar-SA"/>
          </w:rPr>
          <w:t>П</w:t>
        </w:r>
        <w:proofErr w:type="gramEnd"/>
        <w:r w:rsidRPr="00413479">
          <w:rPr>
            <w:color w:val="000000"/>
            <w:sz w:val="24"/>
            <w:szCs w:val="24"/>
            <w:lang w:bidi="ar-SA"/>
          </w:rPr>
          <w:t>-II со сменными меха</w:t>
        </w:r>
        <w:r w:rsidRPr="00413479">
          <w:rPr>
            <w:color w:val="000000"/>
            <w:sz w:val="24"/>
            <w:szCs w:val="24"/>
            <w:lang w:bidi="ar-SA"/>
          </w:rPr>
          <w:softHyphen/>
          <w:t>низмами, кухонную универсальную машину УКМ со сменными механизмами.</w:t>
        </w:r>
      </w:ins>
    </w:p>
    <w:p w:rsidR="00413479" w:rsidRPr="00413479" w:rsidRDefault="00413479" w:rsidP="00413479">
      <w:pPr>
        <w:widowControl/>
        <w:autoSpaceDE/>
        <w:autoSpaceDN/>
        <w:spacing w:before="225" w:after="100" w:afterAutospacing="1" w:line="288" w:lineRule="atLeast"/>
        <w:ind w:left="225" w:right="375"/>
        <w:rPr>
          <w:ins w:id="11" w:author="Unknown"/>
          <w:color w:val="000000"/>
          <w:sz w:val="24"/>
          <w:szCs w:val="24"/>
          <w:lang w:bidi="ar-SA"/>
        </w:rPr>
      </w:pPr>
      <w:ins w:id="12" w:author="Unknown">
        <w:r w:rsidRPr="00413479">
          <w:rPr>
            <w:color w:val="000000"/>
            <w:sz w:val="24"/>
            <w:szCs w:val="24"/>
            <w:lang w:bidi="ar-SA"/>
          </w:rPr>
          <w:t>К прозрачным бульонам приготовляются мучные кулинарные изделия (пирожки, ватрушки, расстегаи). Для их изготовления орга</w:t>
        </w:r>
        <w:r w:rsidRPr="00413479">
          <w:rPr>
            <w:color w:val="000000"/>
            <w:sz w:val="24"/>
            <w:szCs w:val="24"/>
            <w:lang w:bidi="ar-SA"/>
          </w:rPr>
          <w:softHyphen/>
          <w:t xml:space="preserve">низуют дополнительные рабочие места. Замешивают тесто в </w:t>
        </w:r>
        <w:proofErr w:type="spellStart"/>
        <w:r w:rsidRPr="00413479">
          <w:rPr>
            <w:color w:val="000000"/>
            <w:sz w:val="24"/>
            <w:szCs w:val="24"/>
            <w:lang w:bidi="ar-SA"/>
          </w:rPr>
          <w:t>наплит-ных</w:t>
        </w:r>
        <w:proofErr w:type="spellEnd"/>
        <w:r w:rsidRPr="00413479">
          <w:rPr>
            <w:color w:val="000000"/>
            <w:sz w:val="24"/>
            <w:szCs w:val="24"/>
            <w:lang w:bidi="ar-SA"/>
          </w:rPr>
          <w:t xml:space="preserve"> котлах, разделывают на производственном столе с деревянным покрытием, используя скалки, ручные </w:t>
        </w:r>
        <w:proofErr w:type="spellStart"/>
        <w:r w:rsidRPr="00413479">
          <w:rPr>
            <w:color w:val="000000"/>
            <w:sz w:val="24"/>
            <w:szCs w:val="24"/>
            <w:lang w:bidi="ar-SA"/>
          </w:rPr>
          <w:t>тестоделители</w:t>
        </w:r>
        <w:proofErr w:type="spellEnd"/>
        <w:r w:rsidRPr="00413479">
          <w:rPr>
            <w:color w:val="000000"/>
            <w:sz w:val="24"/>
            <w:szCs w:val="24"/>
            <w:lang w:bidi="ar-SA"/>
          </w:rPr>
          <w:t>, резцы. Общая планировка горячего цеха показана на рис. 22</w:t>
        </w:r>
      </w:ins>
    </w:p>
    <w:p w:rsidR="00413479" w:rsidRPr="00413479" w:rsidRDefault="00413479" w:rsidP="00413479">
      <w:pPr>
        <w:widowControl/>
        <w:autoSpaceDE/>
        <w:autoSpaceDN/>
        <w:spacing w:before="225" w:after="100" w:afterAutospacing="1" w:line="288" w:lineRule="atLeast"/>
        <w:ind w:left="225" w:right="375"/>
        <w:rPr>
          <w:ins w:id="13" w:author="Unknown"/>
          <w:color w:val="000000"/>
          <w:sz w:val="24"/>
          <w:szCs w:val="24"/>
          <w:lang w:bidi="ar-SA"/>
        </w:rPr>
      </w:pPr>
      <w:ins w:id="14" w:author="Unknown">
        <w:r w:rsidRPr="00413479">
          <w:rPr>
            <w:color w:val="000000"/>
            <w:sz w:val="24"/>
            <w:szCs w:val="24"/>
            <w:lang w:bidi="ar-SA"/>
          </w:rPr>
          <w:t>. </w:t>
        </w:r>
      </w:ins>
      <w:r w:rsidRPr="00413479">
        <w:rPr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5667375" cy="3362325"/>
            <wp:effectExtent l="19050" t="0" r="9525" b="0"/>
            <wp:docPr id="11" name="Рисунок 11" descr="https://konspekta.net/studopediaru/baza18/386191728229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studopediaru/baza18/386191728229.files/image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479" w:rsidRPr="00413479" w:rsidRDefault="00413479" w:rsidP="00413479">
      <w:pPr>
        <w:widowControl/>
        <w:autoSpaceDE/>
        <w:autoSpaceDN/>
        <w:spacing w:before="225" w:after="100" w:afterAutospacing="1" w:line="288" w:lineRule="atLeast"/>
        <w:ind w:left="225" w:right="375"/>
        <w:rPr>
          <w:ins w:id="15" w:author="Unknown"/>
          <w:color w:val="000000"/>
          <w:sz w:val="24"/>
          <w:szCs w:val="24"/>
          <w:lang w:bidi="ar-SA"/>
        </w:rPr>
      </w:pPr>
      <w:ins w:id="16" w:author="Unknown">
        <w:r w:rsidRPr="00413479">
          <w:rPr>
            <w:color w:val="000000"/>
            <w:sz w:val="24"/>
            <w:szCs w:val="24"/>
            <w:lang w:bidi="ar-SA"/>
          </w:rPr>
          <w:t xml:space="preserve">Рис. 22. </w:t>
        </w:r>
        <w:proofErr w:type="gramStart"/>
        <w:r w:rsidRPr="00413479">
          <w:rPr>
            <w:color w:val="000000"/>
            <w:sz w:val="24"/>
            <w:szCs w:val="24"/>
            <w:lang w:bidi="ar-SA"/>
          </w:rPr>
          <w:t>Организация рабочих мест в горячем цехе: </w:t>
        </w:r>
        <w:r w:rsidRPr="00413479">
          <w:rPr>
            <w:i/>
            <w:iCs/>
            <w:color w:val="000000"/>
            <w:sz w:val="24"/>
            <w:szCs w:val="24"/>
            <w:lang w:bidi="ar-SA"/>
          </w:rPr>
          <w:t>а </w:t>
        </w:r>
        <w:r w:rsidRPr="00413479">
          <w:rPr>
            <w:color w:val="000000"/>
            <w:sz w:val="24"/>
            <w:szCs w:val="24"/>
            <w:lang w:bidi="ar-SA"/>
          </w:rPr>
          <w:t>— суповое отделение: </w:t>
        </w:r>
        <w:r w:rsidRPr="00413479">
          <w:rPr>
            <w:i/>
            <w:iCs/>
            <w:color w:val="000000"/>
            <w:sz w:val="24"/>
            <w:szCs w:val="24"/>
            <w:lang w:bidi="ar-SA"/>
          </w:rPr>
          <w:t>1 </w:t>
        </w:r>
        <w:r w:rsidRPr="00413479">
          <w:rPr>
            <w:color w:val="000000"/>
            <w:sz w:val="24"/>
            <w:szCs w:val="24"/>
            <w:lang w:bidi="ar-SA"/>
          </w:rPr>
          <w:t>— приготовление бульонов; 2 — приготовление супов; </w:t>
        </w:r>
        <w:r w:rsidRPr="00413479">
          <w:rPr>
            <w:i/>
            <w:iCs/>
            <w:color w:val="000000"/>
            <w:sz w:val="24"/>
            <w:szCs w:val="24"/>
            <w:lang w:bidi="ar-SA"/>
          </w:rPr>
          <w:t>3 </w:t>
        </w:r>
        <w:r w:rsidRPr="00413479">
          <w:rPr>
            <w:color w:val="000000"/>
            <w:sz w:val="24"/>
            <w:szCs w:val="24"/>
            <w:lang w:bidi="ar-SA"/>
          </w:rPr>
          <w:t xml:space="preserve">— </w:t>
        </w:r>
        <w:proofErr w:type="spellStart"/>
        <w:r w:rsidRPr="00413479">
          <w:rPr>
            <w:color w:val="000000"/>
            <w:sz w:val="24"/>
            <w:szCs w:val="24"/>
            <w:lang w:bidi="ar-SA"/>
          </w:rPr>
          <w:t>порционирование</w:t>
        </w:r>
        <w:proofErr w:type="spellEnd"/>
        <w:r w:rsidRPr="00413479">
          <w:rPr>
            <w:color w:val="000000"/>
            <w:sz w:val="24"/>
            <w:szCs w:val="24"/>
            <w:lang w:bidi="ar-SA"/>
          </w:rPr>
          <w:t xml:space="preserve"> мяса, рыбы, птицы; </w:t>
        </w:r>
        <w:r w:rsidRPr="00413479">
          <w:rPr>
            <w:i/>
            <w:iCs/>
            <w:color w:val="000000"/>
            <w:sz w:val="24"/>
            <w:szCs w:val="24"/>
            <w:lang w:bidi="ar-SA"/>
          </w:rPr>
          <w:t>4 </w:t>
        </w:r>
        <w:r w:rsidRPr="00413479">
          <w:rPr>
            <w:color w:val="000000"/>
            <w:sz w:val="24"/>
            <w:szCs w:val="24"/>
            <w:lang w:bidi="ar-SA"/>
          </w:rPr>
          <w:t xml:space="preserve">— </w:t>
        </w:r>
        <w:proofErr w:type="spellStart"/>
        <w:r w:rsidRPr="00413479">
          <w:rPr>
            <w:color w:val="000000"/>
            <w:sz w:val="24"/>
            <w:szCs w:val="24"/>
            <w:lang w:bidi="ar-SA"/>
          </w:rPr>
          <w:t>порционирование</w:t>
        </w:r>
        <w:proofErr w:type="spellEnd"/>
        <w:r w:rsidRPr="00413479">
          <w:rPr>
            <w:color w:val="000000"/>
            <w:sz w:val="24"/>
            <w:szCs w:val="24"/>
            <w:lang w:bidi="ar-SA"/>
          </w:rPr>
          <w:t xml:space="preserve"> и отпуск первых блюд; 5 — приготовление гарниров к супам; </w:t>
        </w:r>
        <w:r w:rsidRPr="00413479">
          <w:rPr>
            <w:i/>
            <w:iCs/>
            <w:color w:val="000000"/>
            <w:sz w:val="24"/>
            <w:szCs w:val="24"/>
            <w:lang w:bidi="ar-SA"/>
          </w:rPr>
          <w:t>б </w:t>
        </w:r>
        <w:r w:rsidRPr="00413479">
          <w:rPr>
            <w:color w:val="000000"/>
            <w:sz w:val="24"/>
            <w:szCs w:val="24"/>
            <w:lang w:bidi="ar-SA"/>
          </w:rPr>
          <w:t>— соусное отделение: </w:t>
        </w:r>
        <w:r w:rsidRPr="00413479">
          <w:rPr>
            <w:i/>
            <w:iCs/>
            <w:color w:val="000000"/>
            <w:sz w:val="24"/>
            <w:szCs w:val="24"/>
            <w:lang w:bidi="ar-SA"/>
          </w:rPr>
          <w:t>6 — </w:t>
        </w:r>
        <w:r w:rsidRPr="00413479">
          <w:rPr>
            <w:color w:val="000000"/>
            <w:sz w:val="24"/>
            <w:szCs w:val="24"/>
            <w:lang w:bidi="ar-SA"/>
          </w:rPr>
          <w:t xml:space="preserve">процессы варки, жаренья, </w:t>
        </w:r>
        <w:proofErr w:type="spellStart"/>
        <w:r w:rsidRPr="00413479">
          <w:rPr>
            <w:color w:val="000000"/>
            <w:sz w:val="24"/>
            <w:szCs w:val="24"/>
            <w:lang w:bidi="ar-SA"/>
          </w:rPr>
          <w:t>припус-кания</w:t>
        </w:r>
        <w:proofErr w:type="spellEnd"/>
        <w:r w:rsidRPr="00413479">
          <w:rPr>
            <w:color w:val="000000"/>
            <w:sz w:val="24"/>
            <w:szCs w:val="24"/>
            <w:lang w:bidi="ar-SA"/>
          </w:rPr>
          <w:t>, тушения; 7— приготовление гарниров, соусов; </w:t>
        </w:r>
        <w:r w:rsidRPr="00413479">
          <w:rPr>
            <w:i/>
            <w:iCs/>
            <w:color w:val="000000"/>
            <w:sz w:val="24"/>
            <w:szCs w:val="24"/>
            <w:lang w:bidi="ar-SA"/>
          </w:rPr>
          <w:t>8— </w:t>
        </w:r>
        <w:r w:rsidRPr="00413479">
          <w:rPr>
            <w:color w:val="000000"/>
            <w:sz w:val="24"/>
            <w:szCs w:val="24"/>
            <w:lang w:bidi="ar-SA"/>
          </w:rPr>
          <w:t xml:space="preserve">жаренье шашлыков и </w:t>
        </w:r>
        <w:proofErr w:type="spellStart"/>
        <w:r w:rsidRPr="00413479">
          <w:rPr>
            <w:color w:val="000000"/>
            <w:sz w:val="24"/>
            <w:szCs w:val="24"/>
            <w:lang w:bidi="ar-SA"/>
          </w:rPr>
          <w:t>порционирование</w:t>
        </w:r>
        <w:proofErr w:type="spellEnd"/>
        <w:r w:rsidRPr="00413479">
          <w:rPr>
            <w:color w:val="000000"/>
            <w:sz w:val="24"/>
            <w:szCs w:val="24"/>
            <w:lang w:bidi="ar-SA"/>
          </w:rPr>
          <w:t>; </w:t>
        </w:r>
        <w:r w:rsidRPr="00413479">
          <w:rPr>
            <w:i/>
            <w:iCs/>
            <w:color w:val="000000"/>
            <w:sz w:val="24"/>
            <w:szCs w:val="24"/>
            <w:lang w:bidi="ar-SA"/>
          </w:rPr>
          <w:t>9 — </w:t>
        </w:r>
        <w:proofErr w:type="spellStart"/>
        <w:r w:rsidRPr="00413479">
          <w:rPr>
            <w:color w:val="000000"/>
            <w:sz w:val="24"/>
            <w:szCs w:val="24"/>
            <w:lang w:bidi="ar-SA"/>
          </w:rPr>
          <w:t>порционирование</w:t>
        </w:r>
        <w:proofErr w:type="spellEnd"/>
        <w:r w:rsidRPr="00413479">
          <w:rPr>
            <w:color w:val="000000"/>
            <w:sz w:val="24"/>
            <w:szCs w:val="24"/>
            <w:lang w:bidi="ar-SA"/>
          </w:rPr>
          <w:t xml:space="preserve"> вторых блюд;</w:t>
        </w:r>
        <w:proofErr w:type="gramEnd"/>
        <w:r w:rsidRPr="00413479">
          <w:rPr>
            <w:color w:val="000000"/>
            <w:sz w:val="24"/>
            <w:szCs w:val="24"/>
            <w:lang w:bidi="ar-SA"/>
          </w:rPr>
          <w:t> </w:t>
        </w:r>
        <w:r w:rsidRPr="00413479">
          <w:rPr>
            <w:i/>
            <w:iCs/>
            <w:color w:val="000000"/>
            <w:sz w:val="24"/>
            <w:szCs w:val="24"/>
            <w:lang w:bidi="ar-SA"/>
          </w:rPr>
          <w:t>10 — </w:t>
        </w:r>
        <w:r w:rsidRPr="00413479">
          <w:rPr>
            <w:color w:val="000000"/>
            <w:sz w:val="24"/>
            <w:szCs w:val="24"/>
            <w:lang w:bidi="ar-SA"/>
          </w:rPr>
          <w:t>раздаточная линия</w:t>
        </w:r>
      </w:ins>
    </w:p>
    <w:p w:rsidR="00413479" w:rsidRDefault="00413479" w:rsidP="00413479">
      <w:pPr>
        <w:pStyle w:val="a3"/>
        <w:spacing w:before="68"/>
        <w:ind w:left="2428" w:right="2318"/>
        <w:jc w:val="center"/>
      </w:pPr>
    </w:p>
    <w:p w:rsidR="00413479" w:rsidRDefault="00413479" w:rsidP="00413479">
      <w:pPr>
        <w:pStyle w:val="a3"/>
        <w:spacing w:before="68"/>
        <w:ind w:left="2428" w:right="2318"/>
        <w:jc w:val="center"/>
      </w:pPr>
      <w:r>
        <w:t xml:space="preserve">Практическая работа </w:t>
      </w:r>
    </w:p>
    <w:p w:rsidR="00413479" w:rsidRDefault="00413479" w:rsidP="00413479">
      <w:pPr>
        <w:pStyle w:val="Heading1"/>
        <w:spacing w:before="145"/>
        <w:ind w:left="985" w:right="875"/>
        <w:jc w:val="center"/>
      </w:pPr>
      <w:r>
        <w:t>Организация рабочего места повара в соусном и суповом отделениях горячего цеха</w:t>
      </w:r>
    </w:p>
    <w:p w:rsidR="00413479" w:rsidRDefault="00413479" w:rsidP="00413479">
      <w:pPr>
        <w:pStyle w:val="a3"/>
        <w:spacing w:before="7"/>
        <w:rPr>
          <w:b/>
          <w:sz w:val="20"/>
        </w:rPr>
      </w:pPr>
    </w:p>
    <w:p w:rsidR="00413479" w:rsidRDefault="00413479" w:rsidP="00413479">
      <w:pPr>
        <w:pStyle w:val="a3"/>
        <w:spacing w:before="1" w:line="276" w:lineRule="auto"/>
        <w:ind w:left="962"/>
      </w:pPr>
      <w:r>
        <w:t>Цель работы: ознакомиться с оборудованием и технологическими линиями горячего цеха, техническим оснащением рабочих мест.</w:t>
      </w:r>
    </w:p>
    <w:p w:rsidR="00413479" w:rsidRDefault="00413479" w:rsidP="00413479">
      <w:pPr>
        <w:pStyle w:val="a3"/>
        <w:spacing w:before="198"/>
        <w:ind w:right="4849"/>
        <w:jc w:val="right"/>
      </w:pPr>
      <w:r>
        <w:t>Материальное оснащение: индивидуальные</w:t>
      </w:r>
      <w:r>
        <w:rPr>
          <w:spacing w:val="-22"/>
        </w:rPr>
        <w:t xml:space="preserve"> </w:t>
      </w:r>
      <w:r>
        <w:t>задания</w:t>
      </w:r>
    </w:p>
    <w:p w:rsidR="00413479" w:rsidRDefault="00413479" w:rsidP="00413479">
      <w:pPr>
        <w:pStyle w:val="a3"/>
        <w:spacing w:before="5"/>
        <w:rPr>
          <w:sz w:val="21"/>
        </w:rPr>
      </w:pPr>
    </w:p>
    <w:p w:rsidR="00413479" w:rsidRDefault="00413479" w:rsidP="00413479">
      <w:pPr>
        <w:pStyle w:val="Heading1"/>
        <w:ind w:left="0" w:right="4886"/>
        <w:jc w:val="right"/>
      </w:pPr>
      <w:r>
        <w:t>Ход</w:t>
      </w:r>
      <w:r>
        <w:rPr>
          <w:spacing w:val="-1"/>
        </w:rPr>
        <w:t xml:space="preserve"> </w:t>
      </w:r>
      <w:r>
        <w:t>работы</w:t>
      </w:r>
    </w:p>
    <w:p w:rsidR="00413479" w:rsidRDefault="00413479" w:rsidP="00413479">
      <w:pPr>
        <w:pStyle w:val="a3"/>
        <w:spacing w:before="8"/>
        <w:rPr>
          <w:b/>
          <w:sz w:val="20"/>
        </w:rPr>
      </w:pPr>
    </w:p>
    <w:p w:rsidR="00413479" w:rsidRDefault="00413479" w:rsidP="00413479">
      <w:pPr>
        <w:pStyle w:val="a3"/>
        <w:ind w:left="962"/>
      </w:pPr>
      <w:r>
        <w:rPr>
          <w:b/>
        </w:rPr>
        <w:lastRenderedPageBreak/>
        <w:t>Задание 1.</w:t>
      </w:r>
      <w:r>
        <w:t>Рассмотрите схему планировки горячего цеха</w:t>
      </w:r>
    </w:p>
    <w:p w:rsidR="00413479" w:rsidRDefault="00413479" w:rsidP="00413479">
      <w:pPr>
        <w:pStyle w:val="a3"/>
        <w:spacing w:before="1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1080770</wp:posOffset>
            </wp:positionH>
            <wp:positionV relativeFrom="paragraph">
              <wp:posOffset>157480</wp:posOffset>
            </wp:positionV>
            <wp:extent cx="5925185" cy="3511550"/>
            <wp:effectExtent l="19050" t="0" r="0" b="0"/>
            <wp:wrapTopAndBottom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351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479" w:rsidRDefault="00413479" w:rsidP="00413479">
      <w:pPr>
        <w:pStyle w:val="a3"/>
        <w:spacing w:before="212"/>
        <w:ind w:left="962"/>
      </w:pPr>
      <w:r>
        <w:t>Рис. Организация рабочих мест в горячем цехе:</w:t>
      </w:r>
    </w:p>
    <w:p w:rsidR="00413479" w:rsidRDefault="00413479" w:rsidP="00413479">
      <w:pPr>
        <w:pStyle w:val="a3"/>
        <w:rPr>
          <w:sz w:val="21"/>
        </w:rPr>
      </w:pPr>
    </w:p>
    <w:p w:rsidR="00413479" w:rsidRDefault="00413479" w:rsidP="00413479">
      <w:pPr>
        <w:pStyle w:val="a3"/>
        <w:spacing w:before="1" w:line="276" w:lineRule="auto"/>
        <w:ind w:left="962" w:right="1354"/>
      </w:pPr>
      <w:proofErr w:type="gramStart"/>
      <w:r>
        <w:t xml:space="preserve">а - суповое отделение: 1 -— приготовление бульонов; 2 - приготовление супов; 3 - </w:t>
      </w:r>
      <w:proofErr w:type="spellStart"/>
      <w:r>
        <w:t>порционирование</w:t>
      </w:r>
      <w:proofErr w:type="spellEnd"/>
      <w:r>
        <w:t xml:space="preserve"> мяса, рыбы, птицы; 4 - </w:t>
      </w:r>
      <w:proofErr w:type="spellStart"/>
      <w:r>
        <w:t>порционирование</w:t>
      </w:r>
      <w:proofErr w:type="spellEnd"/>
      <w:r>
        <w:t xml:space="preserve"> и отпуск первых блюд; 5 - приготовление гарниров к супам; б - соусное отделение: 6 - процессы варки, жаренья, </w:t>
      </w:r>
      <w:proofErr w:type="spellStart"/>
      <w:r>
        <w:t>припускания</w:t>
      </w:r>
      <w:proofErr w:type="spellEnd"/>
      <w:r>
        <w:t xml:space="preserve">, тушения; 7 - приготовление гарниров, соусов; 8 - жаренье шашлыков и </w:t>
      </w:r>
      <w:proofErr w:type="spellStart"/>
      <w:r>
        <w:t>порционирование</w:t>
      </w:r>
      <w:proofErr w:type="spellEnd"/>
      <w:r>
        <w:t xml:space="preserve">, 9 - </w:t>
      </w:r>
      <w:proofErr w:type="spellStart"/>
      <w:r>
        <w:t>порционирование</w:t>
      </w:r>
      <w:proofErr w:type="spellEnd"/>
      <w:r>
        <w:t xml:space="preserve"> вторых блюд; 10 - раздаточная линия</w:t>
      </w:r>
      <w:proofErr w:type="gramEnd"/>
    </w:p>
    <w:p w:rsidR="00413479" w:rsidRDefault="00413479" w:rsidP="00413479">
      <w:pPr>
        <w:pStyle w:val="a3"/>
        <w:spacing w:before="199" w:after="3" w:line="448" w:lineRule="auto"/>
        <w:ind w:left="962" w:right="1921"/>
      </w:pPr>
      <w:r>
        <w:t>Задание 2. Рассмотрите изображение теплового оборудования для горячего цеха</w:t>
      </w:r>
      <w:proofErr w:type="gramStart"/>
      <w:r>
        <w:t xml:space="preserve"> З</w:t>
      </w:r>
      <w:proofErr w:type="gramEnd"/>
      <w:r>
        <w:t>апишите в таблицу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1364"/>
        <w:gridCol w:w="1152"/>
        <w:gridCol w:w="2417"/>
        <w:gridCol w:w="1654"/>
        <w:gridCol w:w="1289"/>
      </w:tblGrid>
      <w:tr w:rsidR="00413479" w:rsidTr="00413479">
        <w:trPr>
          <w:trHeight w:val="278"/>
        </w:trPr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79" w:rsidRDefault="00413479">
            <w:pPr>
              <w:pStyle w:val="TableParagraph"/>
              <w:spacing w:line="258" w:lineRule="exact"/>
              <w:ind w:left="111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Суповое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отделение</w:t>
            </w:r>
            <w:proofErr w:type="spellEnd"/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79" w:rsidRDefault="00413479">
            <w:pPr>
              <w:pStyle w:val="TableParagraph"/>
              <w:spacing w:line="258" w:lineRule="exact"/>
              <w:ind w:left="169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Соусное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отделение</w:t>
            </w:r>
            <w:proofErr w:type="spellEnd"/>
          </w:p>
        </w:tc>
      </w:tr>
      <w:tr w:rsidR="00413479" w:rsidTr="00413479">
        <w:trPr>
          <w:trHeight w:val="27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79" w:rsidRDefault="00413479">
            <w:pPr>
              <w:pStyle w:val="TableParagraph"/>
              <w:spacing w:line="256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Оборудование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79" w:rsidRDefault="00413479">
            <w:pPr>
              <w:pStyle w:val="TableParagraph"/>
              <w:spacing w:line="256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Инвентарь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79" w:rsidRDefault="00413479">
            <w:pPr>
              <w:pStyle w:val="TableParagraph"/>
              <w:spacing w:line="256" w:lineRule="exact"/>
              <w:ind w:left="104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Блюда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79" w:rsidRDefault="00413479">
            <w:pPr>
              <w:pStyle w:val="TableParagraph"/>
              <w:spacing w:line="256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Оборудование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79" w:rsidRDefault="00413479">
            <w:pPr>
              <w:pStyle w:val="TableParagraph"/>
              <w:spacing w:line="256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Инвентарь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479" w:rsidRDefault="00413479">
            <w:pPr>
              <w:pStyle w:val="TableParagraph"/>
              <w:spacing w:line="256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Блюда</w:t>
            </w:r>
            <w:proofErr w:type="spellEnd"/>
          </w:p>
        </w:tc>
      </w:tr>
      <w:tr w:rsidR="00413479" w:rsidTr="00413479">
        <w:trPr>
          <w:trHeight w:val="27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9" w:rsidRDefault="00413479">
            <w:pPr>
              <w:pStyle w:val="TableParagraph"/>
              <w:ind w:left="0"/>
              <w:rPr>
                <w:sz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9" w:rsidRDefault="00413479">
            <w:pPr>
              <w:pStyle w:val="TableParagraph"/>
              <w:ind w:left="0"/>
              <w:rPr>
                <w:sz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9" w:rsidRDefault="00413479">
            <w:pPr>
              <w:pStyle w:val="TableParagraph"/>
              <w:ind w:left="0"/>
              <w:rPr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9" w:rsidRDefault="00413479">
            <w:pPr>
              <w:pStyle w:val="TableParagraph"/>
              <w:ind w:left="0"/>
              <w:rPr>
                <w:sz w:val="20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9" w:rsidRDefault="00413479">
            <w:pPr>
              <w:pStyle w:val="TableParagraph"/>
              <w:ind w:left="0"/>
              <w:rPr>
                <w:sz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9" w:rsidRDefault="00413479">
            <w:pPr>
              <w:pStyle w:val="TableParagraph"/>
              <w:ind w:left="0"/>
              <w:rPr>
                <w:sz w:val="20"/>
                <w:lang w:eastAsia="en-US"/>
              </w:rPr>
            </w:pPr>
          </w:p>
        </w:tc>
      </w:tr>
    </w:tbl>
    <w:p w:rsidR="00413479" w:rsidRDefault="00413479" w:rsidP="00413479">
      <w:pPr>
        <w:widowControl/>
        <w:autoSpaceDE/>
        <w:autoSpaceDN/>
        <w:rPr>
          <w:sz w:val="20"/>
        </w:rPr>
        <w:sectPr w:rsidR="00413479">
          <w:pgSz w:w="11910" w:h="16840"/>
          <w:pgMar w:top="1040" w:right="0" w:bottom="1200" w:left="740" w:header="0" w:footer="980" w:gutter="0"/>
          <w:cols w:space="720"/>
        </w:sectPr>
      </w:pPr>
    </w:p>
    <w:p w:rsidR="00413479" w:rsidRDefault="00413479" w:rsidP="00413479">
      <w:pPr>
        <w:pStyle w:val="a3"/>
        <w:spacing w:before="6"/>
        <w:rPr>
          <w:sz w:val="4"/>
        </w:rPr>
      </w:pPr>
    </w:p>
    <w:p w:rsidR="00413479" w:rsidRDefault="00413479" w:rsidP="00413479">
      <w:pPr>
        <w:pStyle w:val="a3"/>
        <w:ind w:left="167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257800" cy="4562475"/>
            <wp:effectExtent l="1905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479" w:rsidRDefault="00413479" w:rsidP="00413479">
      <w:pPr>
        <w:pStyle w:val="a3"/>
        <w:rPr>
          <w:sz w:val="20"/>
        </w:rPr>
      </w:pPr>
    </w:p>
    <w:p w:rsidR="00413479" w:rsidRDefault="00413479" w:rsidP="00413479">
      <w:pPr>
        <w:pStyle w:val="a3"/>
        <w:rPr>
          <w:sz w:val="20"/>
        </w:rPr>
      </w:pPr>
    </w:p>
    <w:p w:rsidR="00413479" w:rsidRDefault="00413479" w:rsidP="00413479">
      <w:pPr>
        <w:pStyle w:val="a3"/>
        <w:spacing w:before="3"/>
        <w:rPr>
          <w:sz w:val="18"/>
        </w:rPr>
      </w:pPr>
    </w:p>
    <w:p w:rsidR="00413479" w:rsidRDefault="00413479" w:rsidP="00413479">
      <w:pPr>
        <w:pStyle w:val="Heading1"/>
        <w:spacing w:before="90"/>
        <w:ind w:left="1422"/>
      </w:pPr>
      <w:r>
        <w:t>Контрольные вопросы</w:t>
      </w:r>
    </w:p>
    <w:p w:rsidR="00413479" w:rsidRDefault="00413479" w:rsidP="00413479">
      <w:pPr>
        <w:pStyle w:val="a3"/>
        <w:spacing w:before="8"/>
        <w:rPr>
          <w:b/>
          <w:sz w:val="20"/>
        </w:rPr>
      </w:pPr>
    </w:p>
    <w:p w:rsidR="00413479" w:rsidRDefault="00413479" w:rsidP="00413479">
      <w:pPr>
        <w:pStyle w:val="a5"/>
        <w:numPr>
          <w:ilvl w:val="0"/>
          <w:numId w:val="1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Какое расстояние должно быть между технологическими линиями в горячем</w:t>
      </w:r>
      <w:r>
        <w:rPr>
          <w:spacing w:val="-14"/>
          <w:sz w:val="24"/>
        </w:rPr>
        <w:t xml:space="preserve"> </w:t>
      </w:r>
      <w:r>
        <w:rPr>
          <w:sz w:val="24"/>
        </w:rPr>
        <w:t>цехе?</w:t>
      </w:r>
    </w:p>
    <w:p w:rsidR="00413479" w:rsidRDefault="00413479" w:rsidP="00413479">
      <w:pPr>
        <w:pStyle w:val="a3"/>
        <w:spacing w:before="10"/>
        <w:rPr>
          <w:sz w:val="20"/>
        </w:rPr>
      </w:pPr>
    </w:p>
    <w:p w:rsidR="00413479" w:rsidRDefault="00413479" w:rsidP="00413479">
      <w:pPr>
        <w:pStyle w:val="a5"/>
        <w:numPr>
          <w:ilvl w:val="0"/>
          <w:numId w:val="1"/>
        </w:numPr>
        <w:tabs>
          <w:tab w:val="left" w:pos="1203"/>
        </w:tabs>
        <w:spacing w:line="276" w:lineRule="auto"/>
        <w:ind w:left="962" w:right="2524" w:firstLine="0"/>
        <w:rPr>
          <w:sz w:val="24"/>
        </w:rPr>
      </w:pPr>
      <w:r>
        <w:rPr>
          <w:sz w:val="24"/>
        </w:rPr>
        <w:t xml:space="preserve">Почему для построения технологических линий используют </w:t>
      </w:r>
      <w:proofErr w:type="spellStart"/>
      <w:r>
        <w:rPr>
          <w:sz w:val="24"/>
        </w:rPr>
        <w:t>секционн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модулированное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оборудование?</w:t>
      </w:r>
    </w:p>
    <w:p w:rsidR="00413479" w:rsidRDefault="00413479" w:rsidP="00413479">
      <w:pPr>
        <w:pStyle w:val="a5"/>
        <w:numPr>
          <w:ilvl w:val="0"/>
          <w:numId w:val="1"/>
        </w:numPr>
        <w:tabs>
          <w:tab w:val="left" w:pos="1203"/>
        </w:tabs>
        <w:spacing w:before="201"/>
        <w:ind w:hanging="241"/>
        <w:rPr>
          <w:sz w:val="24"/>
        </w:rPr>
      </w:pPr>
      <w:r>
        <w:rPr>
          <w:sz w:val="24"/>
        </w:rPr>
        <w:t>Перечислите виды немеханического оборудования, используемого в горячем</w:t>
      </w:r>
      <w:r>
        <w:rPr>
          <w:spacing w:val="-8"/>
          <w:sz w:val="24"/>
        </w:rPr>
        <w:t xml:space="preserve"> </w:t>
      </w:r>
      <w:r>
        <w:rPr>
          <w:sz w:val="24"/>
        </w:rPr>
        <w:t>цехе.</w:t>
      </w:r>
    </w:p>
    <w:p w:rsidR="00413479" w:rsidRDefault="00413479" w:rsidP="00413479">
      <w:pPr>
        <w:pStyle w:val="a3"/>
        <w:spacing w:before="1"/>
        <w:rPr>
          <w:sz w:val="21"/>
        </w:rPr>
      </w:pPr>
    </w:p>
    <w:p w:rsidR="00413479" w:rsidRDefault="00413479" w:rsidP="00413479">
      <w:pPr>
        <w:pStyle w:val="a5"/>
        <w:numPr>
          <w:ilvl w:val="0"/>
          <w:numId w:val="1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Перечислите виды теплового оборудования, используемого в горячем</w:t>
      </w:r>
      <w:r>
        <w:rPr>
          <w:spacing w:val="-9"/>
          <w:sz w:val="24"/>
        </w:rPr>
        <w:t xml:space="preserve"> </w:t>
      </w:r>
      <w:r>
        <w:rPr>
          <w:sz w:val="24"/>
        </w:rPr>
        <w:t>цехе.</w:t>
      </w:r>
    </w:p>
    <w:p w:rsidR="00413479" w:rsidRDefault="00413479" w:rsidP="00413479">
      <w:pPr>
        <w:pStyle w:val="a3"/>
        <w:spacing w:before="10"/>
        <w:rPr>
          <w:sz w:val="20"/>
        </w:rPr>
      </w:pPr>
    </w:p>
    <w:p w:rsidR="00960536" w:rsidRDefault="00413479" w:rsidP="00413479">
      <w:r>
        <w:rPr>
          <w:sz w:val="24"/>
        </w:rPr>
        <w:t>Перечислите виды механического оборудования, используемого в горячем</w:t>
      </w:r>
      <w:r>
        <w:rPr>
          <w:spacing w:val="-3"/>
          <w:sz w:val="24"/>
        </w:rPr>
        <w:t xml:space="preserve"> </w:t>
      </w:r>
      <w:r>
        <w:rPr>
          <w:sz w:val="24"/>
        </w:rPr>
        <w:t>цехе</w:t>
      </w:r>
    </w:p>
    <w:sectPr w:rsidR="00960536" w:rsidSect="0096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3CA"/>
    <w:multiLevelType w:val="hybridMultilevel"/>
    <w:tmpl w:val="B1C6A588"/>
    <w:lvl w:ilvl="0" w:tplc="01569C88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43CAC66">
      <w:numFmt w:val="bullet"/>
      <w:lvlText w:val="•"/>
      <w:lvlJc w:val="left"/>
      <w:pPr>
        <w:ind w:left="2196" w:hanging="240"/>
      </w:pPr>
      <w:rPr>
        <w:lang w:val="ru-RU" w:eastAsia="ru-RU" w:bidi="ru-RU"/>
      </w:rPr>
    </w:lvl>
    <w:lvl w:ilvl="2" w:tplc="75D04B3E">
      <w:numFmt w:val="bullet"/>
      <w:lvlText w:val="•"/>
      <w:lvlJc w:val="left"/>
      <w:pPr>
        <w:ind w:left="3193" w:hanging="240"/>
      </w:pPr>
      <w:rPr>
        <w:lang w:val="ru-RU" w:eastAsia="ru-RU" w:bidi="ru-RU"/>
      </w:rPr>
    </w:lvl>
    <w:lvl w:ilvl="3" w:tplc="169C9D0A">
      <w:numFmt w:val="bullet"/>
      <w:lvlText w:val="•"/>
      <w:lvlJc w:val="left"/>
      <w:pPr>
        <w:ind w:left="4189" w:hanging="240"/>
      </w:pPr>
      <w:rPr>
        <w:lang w:val="ru-RU" w:eastAsia="ru-RU" w:bidi="ru-RU"/>
      </w:rPr>
    </w:lvl>
    <w:lvl w:ilvl="4" w:tplc="073CD25E">
      <w:numFmt w:val="bullet"/>
      <w:lvlText w:val="•"/>
      <w:lvlJc w:val="left"/>
      <w:pPr>
        <w:ind w:left="5186" w:hanging="240"/>
      </w:pPr>
      <w:rPr>
        <w:lang w:val="ru-RU" w:eastAsia="ru-RU" w:bidi="ru-RU"/>
      </w:rPr>
    </w:lvl>
    <w:lvl w:ilvl="5" w:tplc="04987718">
      <w:numFmt w:val="bullet"/>
      <w:lvlText w:val="•"/>
      <w:lvlJc w:val="left"/>
      <w:pPr>
        <w:ind w:left="6183" w:hanging="240"/>
      </w:pPr>
      <w:rPr>
        <w:lang w:val="ru-RU" w:eastAsia="ru-RU" w:bidi="ru-RU"/>
      </w:rPr>
    </w:lvl>
    <w:lvl w:ilvl="6" w:tplc="45484254">
      <w:numFmt w:val="bullet"/>
      <w:lvlText w:val="•"/>
      <w:lvlJc w:val="left"/>
      <w:pPr>
        <w:ind w:left="7179" w:hanging="240"/>
      </w:pPr>
      <w:rPr>
        <w:lang w:val="ru-RU" w:eastAsia="ru-RU" w:bidi="ru-RU"/>
      </w:rPr>
    </w:lvl>
    <w:lvl w:ilvl="7" w:tplc="170CB012">
      <w:numFmt w:val="bullet"/>
      <w:lvlText w:val="•"/>
      <w:lvlJc w:val="left"/>
      <w:pPr>
        <w:ind w:left="8176" w:hanging="240"/>
      </w:pPr>
      <w:rPr>
        <w:lang w:val="ru-RU" w:eastAsia="ru-RU" w:bidi="ru-RU"/>
      </w:rPr>
    </w:lvl>
    <w:lvl w:ilvl="8" w:tplc="4C4E9C3E">
      <w:numFmt w:val="bullet"/>
      <w:lvlText w:val="•"/>
      <w:lvlJc w:val="left"/>
      <w:pPr>
        <w:ind w:left="9173" w:hanging="240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79"/>
    <w:rsid w:val="00413479"/>
    <w:rsid w:val="0096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34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1347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1347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413479"/>
    <w:pPr>
      <w:ind w:left="1202" w:hanging="241"/>
    </w:pPr>
  </w:style>
  <w:style w:type="paragraph" w:customStyle="1" w:styleId="Heading1">
    <w:name w:val="Heading 1"/>
    <w:basedOn w:val="a"/>
    <w:uiPriority w:val="1"/>
    <w:qFormat/>
    <w:rsid w:val="00413479"/>
    <w:pPr>
      <w:ind w:left="962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13479"/>
    <w:pPr>
      <w:ind w:left="107"/>
    </w:pPr>
  </w:style>
  <w:style w:type="table" w:customStyle="1" w:styleId="TableNormal">
    <w:name w:val="Table Normal"/>
    <w:uiPriority w:val="2"/>
    <w:semiHidden/>
    <w:qFormat/>
    <w:rsid w:val="0041347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4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479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41347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9">
    <w:name w:val="Hyperlink"/>
    <w:basedOn w:val="a0"/>
    <w:uiPriority w:val="99"/>
    <w:semiHidden/>
    <w:unhideWhenUsed/>
    <w:rsid w:val="00413479"/>
    <w:rPr>
      <w:color w:val="0000FF"/>
      <w:u w:val="single"/>
    </w:rPr>
  </w:style>
  <w:style w:type="character" w:styleId="aa">
    <w:name w:val="Strong"/>
    <w:basedOn w:val="a0"/>
    <w:uiPriority w:val="22"/>
    <w:qFormat/>
    <w:rsid w:val="00413479"/>
    <w:rPr>
      <w:b/>
      <w:bCs/>
    </w:rPr>
  </w:style>
  <w:style w:type="character" w:styleId="ab">
    <w:name w:val="Emphasis"/>
    <w:basedOn w:val="a0"/>
    <w:uiPriority w:val="20"/>
    <w:qFormat/>
    <w:rsid w:val="004134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8_31521_organizatsiya-raboti-goryachego-tseha-obshchie-trebovaniya-osobennosti-organizatsi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opedia.ru/3_180941_pishchevarochnie-kotli.html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ru/18_31523_organizatsiya-raboti-sousnogo-otdeleniya-goryachego-tseha.html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studopedia.ru/4_146155_prigotovlenie-bulonov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66FD-9188-46DE-8CD7-136CC7EA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1332</Words>
  <Characters>7594</Characters>
  <Application>Microsoft Office Word</Application>
  <DocSecurity>0</DocSecurity>
  <Lines>63</Lines>
  <Paragraphs>17</Paragraphs>
  <ScaleCrop>false</ScaleCrop>
  <Company>Grizli777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2020-04-14T10:51:00Z</dcterms:created>
  <dcterms:modified xsi:type="dcterms:W3CDTF">2020-04-14T10:58:00Z</dcterms:modified>
</cp:coreProperties>
</file>