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64" w:rsidRPr="00F12764" w:rsidRDefault="00F12764" w:rsidP="00F12764">
      <w:pPr>
        <w:shd w:val="clear" w:color="auto" w:fill="1F3F5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2F2F2"/>
          <w:sz w:val="36"/>
          <w:szCs w:val="36"/>
          <w:lang w:eastAsia="ru-RU"/>
        </w:rPr>
      </w:pPr>
      <w:r w:rsidRPr="00F12764">
        <w:rPr>
          <w:rFonts w:ascii="Times New Roman" w:eastAsia="Times New Roman" w:hAnsi="Times New Roman" w:cs="Times New Roman"/>
          <w:b/>
          <w:bCs/>
          <w:color w:val="F2F2F2"/>
          <w:sz w:val="36"/>
          <w:szCs w:val="36"/>
          <w:lang w:eastAsia="ru-RU"/>
        </w:rPr>
        <w:t>Техническое обслуживание коробки передач колесного трактора Т-150</w:t>
      </w:r>
    </w:p>
    <w:p w:rsidR="00F12764" w:rsidRPr="00F12764" w:rsidRDefault="00F12764" w:rsidP="00F127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Коробка передач (КПП) Т-150К предназначена для изменения скорости движения трактора и обеспечивает двенадцать скоростей движения вперед (три диапазона по четыре скорости) и четыре скорости заднего хода.</w:t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Первый и второй диапазоны скоростей обеспечивают работу с безмоторными комбайнами и всеми сельскохозяйственными машинами, третий диапазон — с прицепами и полуприцепами.</w:t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КПП Т-150К состоит из двух агрегатов: коробки передач и раздаточной коробки, которые жестко соединены болтами друг с другом (рис. 31).</w:t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29125" cy="3352800"/>
            <wp:effectExtent l="19050" t="0" r="9525" b="0"/>
            <wp:docPr id="1" name="Рисунок 1" descr="https://specsts.ru/images/31-T_150K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csts.ru/images/31-T_150K.jpg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1276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Рис. 31. КПП Т-150 с раздаточной коробкой в сборе</w:t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127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1 - подвижная шестерня включения переднего моста; 2 — вал привода переднего моста, 3 — вал редуктора диапазона; 4 — гидроподжимная муфта задняя; 5 —гидроподжимная муфта передняя; 6 — вторичный вал; 7 — распределитель гидросистемы КПП, 8— вал привода ВОМ; 9 — первичный вал; 10 — ведущая шестерня IV передачи; 11 — ведущая шестерня I передачи; 12 — ведущая шестерня I передачи; 13 — ведущая шестерня III передачи; 14 — рычаг переключения диапазонов; 15— подвижная шестерня включения заднего хода; 16— валик включения заднего хода; 17 — механизм блокировки переключения 1 диапазонов, 18 —рычаг включения переднего поста, 19 —рычаг включения привода ВОМ, 20—шестерня привода насосов и включения ВОМ; 21—ведущая шестерня III диапазона; 22 — ведущая шестерня II диапазона; 23 — первичный вал раздаточной коробки; 24—зубчатая муфта переключения диапазонов; 25 — вал привода заднего моста.</w:t>
      </w:r>
    </w:p>
    <w:p w:rsidR="00F12764" w:rsidRPr="00F12764" w:rsidRDefault="00F12764" w:rsidP="00F12764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Коробка передач Т-150К механическая, четырехскоростная с шестернями постоянного зацепления и персональными гидроподжимными муфтами.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ее корпусе установлены: первичный вал 9 с посаженными на нем шестернями 10, 11, 12, 13 и соединенный эвольвентными шлицами с валом муфты сцепления; вторичный вал 6 с шестернями и гидроподжимными муфтами 4, 5, вал 3 редуктора первого диапазона с шестернями. Сверху корпус закрыт крышкой, на которой установлены фильтр и перепускной клапан гидросистемы коробки передач.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Переключение передач в КПП Т-150 осуществляется без разрыва потока мощности поворотом золотника распределителя 7 при помощи гидравлической системы. Золотник распределителя 7 имеет четыре фиксированных положения, каждое из которых обеспечивает включение соответствующей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передачи.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конструкции КПП предусмотрен механизм блокировки, предотвращающий запуск дизеля при включенной передаче, а также механизм 17 блокировки,который дает возможность переключать диапазоны только при полностью выключенной муфте главного сцепления.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b/>
            <w:bCs/>
            <w:color w:val="33627D"/>
            <w:sz w:val="24"/>
            <w:szCs w:val="24"/>
            <w:lang w:eastAsia="ru-RU"/>
          </w:rPr>
          <w:t>Регулировка механизмов коробки передач Т-150К</w:t>
        </w:r>
        <w:r w:rsidRPr="00F12764">
          <w:rPr>
            <w:rFonts w:ascii="Times New Roman" w:eastAsia="Times New Roman" w:hAnsi="Times New Roman" w:cs="Times New Roman"/>
            <w:color w:val="33627D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случае замены конических шестерен в приводе насоса гидравлической системы коробки перемены передач правильно отрегулируйте их установку: подбором прокладок установите размер 42,5±0'15 мм; подбором прокладок при упоре валика с шестернями через корпус в проставочный корпус, установите боковой зазор в зубьях конической пары 0,2—0,4 мм.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Регулировка механизма блокировки переключения диапазонов и заднего хода заключается в изменении длины тяги, соединяющей рычаг управления муфтой сцепления с рычагом валика блокировки.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1590675"/>
            <wp:effectExtent l="19050" t="0" r="0" b="0"/>
            <wp:docPr id="2" name="Рисунок 2" descr="https://specsts.ru/images/32-T_150K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csts.ru/images/32-T_150K.jpg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" w:author="Unknown"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Рис. 32. Регулировка механизма блокировки переключения диапазонов КПП Т-150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1 - рычаг; 2 — палец; 3 — указатель; 4 — вилка; 5 — контргайка; 6 — тяга; 7 — педаль муфты сцепления.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Для изменения длины тяги: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отсоедините тягу 6 (рис. 32) от рычага 1 валика блокировки;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br/>
          <w:t>- выжмите полностью педаль 7 муфты сцепления;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установите валик блокировки так, чтобы ось симметрии рычага валика совпала с указателем 3 на крышке отсека 1 диапазона, и отрегулируйте длину тяги, свинчивая или навинчивая вилку 4;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соедините тягу 6 с рычагом 1 и проверьте регулировку включением I, II и III диапазонов и диапазона заднего хода при выжатой педали муфты сцепления.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зашплинтуйте палец 2 и затяните контргайку 5.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Регулировку привода переключения коробки передач Т-150 производите изменением длины тяги, соединяющей рычаг переключения с рычажком валика распределителя.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3162300"/>
            <wp:effectExtent l="19050" t="0" r="0" b="0"/>
            <wp:docPr id="3" name="Рисунок 3" descr="https://specsts.ru/images/33-T_150K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ecsts.ru/images/33-T_150K.jpg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" w:author="Unknown"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Рис. 33. Регулировка привода переключения передач КПП Т-150К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 — рычажок распределителя; 2 — тяга, 3 — регулировочная вилка; 4 — рычаг переключения передач.</w:t>
        </w:r>
      </w:ins>
    </w:p>
    <w:p w:rsidR="00F12764" w:rsidRPr="00F12764" w:rsidRDefault="00F12764" w:rsidP="00F12764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Для регулировки привода переключения коробки передач Т-150 выполните следующие действия: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отсоедините тягу 2 (рис. 33) от рычага 4 переключения передач;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установите рычаг 4 переключения передач так, чтобы цифра «2» на указателе располагалась против стрелки, рычажок 1 распределителя коробки передач установите в горизонтальное фиксируемое положение (ось рычажка должна быть параллельна продольной оси коробки передач);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навинчивая или свинчивая вилку 3 на верхнем конце тяги, отрегулируйте длину тяги;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- соедините вилку 3 тяги 2 с рычагом 4 переключения передач.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После регулировки может возникнуть необходимость в уменьшении или увеличении усилия на рычаге 4 переключения передач. Регулировка усилия производится регулировочным винтом, затянутым гайкой. Разборку и сборку узлов должны производить только квалифицированные механики в чистом помещении.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При разборке, сборке и регулировке узлов гидросистемы коробки передач Т-150К соблюдайте следующие правила: регулируйте узлы по контрольным приборам; при необходимости разборки и сборки распределителя не допускайте раскомплектовки золотника с корпусом, так как они представляют плунжерную пару.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При сборке золотник и сектор установите по меткам, нанесенным на соответствующих зубьях и впадинах из зубчатых венцов. Неправильная установка их ведет к нарушению работы гидравлической системы.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b/>
            <w:bCs/>
            <w:color w:val="33627D"/>
            <w:sz w:val="24"/>
            <w:szCs w:val="24"/>
            <w:lang w:eastAsia="ru-RU"/>
          </w:rPr>
          <w:t>Разборка коробки передач трактора Т-150К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Для разборки и сборки используют стенд. Установив коробку передач на стенд, снимают ее крышку и крышку ходоуменьшителя и прокладку. Расконтрив вилки включения рядов, шестерни ходоуменьшителя, шестерни заднего хода и двойной поводок и вывернув стопорные болты, вынимают из корпуса валики и снимают вилки и поводок.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Отвернув семь болтов крепления распределителя к корпусу коробки передач, снимают распределитель и прокладку. Отсоединив перепускную трубу от гидроаккумулятора и корпуса коробки передач, снимают гидроаккумулятор и прокладку.</w:t>
        </w:r>
      </w:ins>
    </w:p>
    <w:p w:rsidR="00F12764" w:rsidRPr="00F12764" w:rsidRDefault="00F12764" w:rsidP="00F12764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Вынимают из корпуса коробки передач штифт фиксации верхнего стакана подшипника, устанавливают на этот стакан замковую шайбу, вставляют внутрь первичного вала длинную наставку и, используя гидроскобу стенда, выпрессовывают стакан с шарикоподшипником 210.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Отогнув края замковой шайбы с граней гайки, отвертывают гайку с резьбового конца первичного вала КПП Т-150 и снимают шайбу. Устанавливают в гнезде корпуса технологический стакан и, используя специальные наставки, выпрессовывают из корпуса первичный вал с верхним стаканом и шарикоподшипником 313.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Вынимают ведущую шестерню третьей передачи, распорную втулку, ведущую шестерню второй передачи, ведущую шестерню первой передачи, втулку и ведущую шестерню четвертой передачи.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Разбирают первичный вал, спрессовав с него верхний стакан в сборе с подшипником, сняв втулку сальника вала, а из стакана вынув стопорное кольцо, сняв уплотнительное кольцо и выпрессовав шарикоподшипник и сальник.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Отгибают края замковой шайбы, отвертывают гайку, вывертывают болт с торца вторичного вала, снимают замковые шайбы, шестерню включения ходоуменьшителя, ведущую шестерню и втулку. Снимают десять уплотнительных колец с выточек вторичного вала.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Устанавливают приспособление для снятия и установки гидроподжимных муфт в 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специальную оправку и демонтируют вторичный вал в сборе с подшипником 313. Вынимают из корпуса гидроподжимные муфты и кольца.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Извлекают из корпуса коробки передач Т-150 штифт, выпрессовывают нижний стакан подшипника и стакан с шарикоподшипником 311. Вынимают стопорное кольцо и удаляют шарикоподшипник из нижнего стакана. Спрессовывают шарикоподшипник 313 со вторичного вала.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Для разборки вала ходоуменьшителя отвертывают гайку, предварительно отогнув края замковой шайбы, снимают замковую шайбу, стопорное кольцо и дистанционную шайбу с вала ходоуменьшителя. Используя технологическую скобу и специальную наставку на стенде, демонтируют вал ходоуменьшителя с шарикоподшипником 50408.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Снимают шарикоподшипник 408 из корпуса, а шарикоподшипник 50408 спрессовывают с вала. Вынимают из корпуса ходоуменьшителя малую и ведомую шестерни и три дистанционные втулки.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Разборка крышки ходоуменьшителя КПП Т-150К: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Вывертывают пробку.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Снимают указатель и валик блокировки, уплотнительное кольцо с валика блокировки, кулису и малую колонку.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Вынимают ограничитель и пружину.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Снимают с колонки хомутик и чехол, демонтируют заклепку крепления упорной втулки к рычагу, снимают втулку, пружину, колпачок и рычаг переключения рядов.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Выбивают из малой колонки штифт и выпрессовывают вставку.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Разборка крышки коробки передач Т-150: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Снимают с крышки корпуса фильтр, прокладку, перепускной распределитель и вторую прокладку.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Вывертывают два штуцера и снимают с них уплотнительные кольца.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Разбирают фильтр.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При этом снимают с корпуса крышку фильтра, прокладку и вывертывают пробку, вынимают набор фильтрующих элементов и пружину из корпуса фильтра.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Отвертывают гайку и скобу крепления упорной шайбы к трубе.</w:t>
        </w:r>
      </w:ins>
    </w:p>
    <w:p w:rsidR="00F12764" w:rsidRPr="00F12764" w:rsidRDefault="00F12764" w:rsidP="00F12764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Вынимают упорную шайбу, пружину, поршень, кольцо, фильтрующие элементы и второе кольцо, вывертывают из трубы корпус клапана.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Вынимают пружину и шарик, а затем кольцо из паза поршня фильтра.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b/>
            <w:bCs/>
            <w:color w:val="33627D"/>
            <w:sz w:val="24"/>
            <w:szCs w:val="24"/>
            <w:lang w:eastAsia="ru-RU"/>
          </w:rPr>
          <w:t>Сборка коробки передач трактора Т-150К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br/>
          <w:t>Перед сборкой все детали коробки передач тщательно промывают, просушивают, каналы продувают сжатым воздухом. Трущиеся поверхности деталей смазывают моторным маслом. Сначала собирают крупные сборочные единицы.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Сборка крышки коробки передач Т-150: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Собирают фильтр.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пружину и шарик в трубку и ввертывают корпус клапана в сборе.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кольцо, 38 фильтрующих элементов, второе кольцо, поршень фильтра, пружину фильтра и упорную шайбу на трубу в сборе с шайбой и закрепляют скобой с гайкой.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кольцо поршня на пружину фильтра;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Вставляют набор фильтрующих элементов в корпус фильтра.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прокладку и крышку фильтра на корпус;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Ввертывают в крышку фильтра пробку.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Испытывают фильтр в сборе, плавно наращивая давление моторного масла до 2,5 МПа (25 кгс/см2). При этом течь масла не допускается.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Собирают крышку коробки передач: устанавливают перепускной распределитель и фильтр с прокладками и ввертывают в крышку два штуцера с уплотнительными кольцами. Прокладки перед сборкой смазывают с обеих сторон уплотнительной смазкой. Все гайки и болты надежно затягивают.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Сборка крышки ходоуменьшителя КПП Т-150: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Запрессовывают в малую колонку вставку и закрепляют ее штифтом.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в колонку рычаг переключения рядов, а на него колпачок, пружину и упорную вилку, закрепив ее на рычаге заклепкой.</w:t>
        </w:r>
      </w:ins>
    </w:p>
    <w:p w:rsidR="00F12764" w:rsidRPr="00F12764" w:rsidRDefault="00F12764" w:rsidP="00F12764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на собранную малую колонку чехол, закрепив его хомутиком.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 крышку ходоуменьшителя Т-150 вставляют пружину и ограничитель.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Ограничитель должен фиксироваться выступами кулисы и свободно перемещаться.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Собранную малую колонку и кулису закрепляют на крышке ходоуменьшителя, предварительно поставив прокладку.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на валик блокировки уплотнительное кольцо, валик вставляют в крышку, закрепляют болтом указатель и ввертывают пробку.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Валик блокировки должен свободно проворачиваться от усилия руки.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br/>
        </w:r>
        <w:r w:rsidRPr="00F12764">
          <w:rPr>
            <w:rFonts w:ascii="Times New Roman" w:eastAsia="Times New Roman" w:hAnsi="Times New Roman" w:cs="Times New Roman"/>
            <w:b/>
            <w:bCs/>
            <w:color w:val="33627D"/>
            <w:sz w:val="24"/>
            <w:szCs w:val="24"/>
            <w:lang w:eastAsia="ru-RU"/>
          </w:rPr>
          <w:t>Общая сборка коробки передач Т-150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Выставляют шлицы барабана фрикциона и шлицевых втулок гидроподжимных муфт при помощи технологических шлицевых валиков. Затем обе муфты фиксируют в приспособлении для снятия и установки муфт.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Шлицы одной муфты выставляют одним удлиненным шлицевым технологическим валом. Комплект муфт с технологическим валом и кольцами при помощи приспособления устанавливают в корпус коробки передач Т-150К.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Запрессовывают нижний стакан подшипника в корпус коробки передач и фиксируют его штифтом. Запрессовывают шарикоподшипник 311 в нижний стакан и устанавливают стопорные кольца.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Запрессовывают нижний стакан с шарикоподшипником 311 одновременно в корпус и на вторичный вал, предварительно вытолкнув вторичным валом из гидроподжимных муфт технологический вал. Запрессовывают шарикоподшипник 313 и, если необходимо, допрессовывают вал.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2466975"/>
            <wp:effectExtent l="19050" t="0" r="0" b="0"/>
            <wp:docPr id="4" name="Рисунок 4" descr="https://specsts.ru/images/41-T_150K.jpg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ecsts.ru/images/41-T_150K.jpg.bm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" w:author="Unknown"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Рис. 41. Установка гидроподжимных муфт Т-150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Муфты на валу устанавливают так, чтобы стрелка на задней муфте и две стрелки на передней муфте были направлены по ходу трактора и располагались вверху, а стрелка на торце вала была направлена вверх (рис. 41).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Нижний стакан запрессовывают в корпус коробки передач так, чтобы паз стакана совпал с риской на корпусе. Устанавливают на вторичный вал ведущую шестерню ходоуменьшителя, шестерню включения ходоуменьшителя, специальную втулку, стопорную и замковые шайбы, завертывают гайку и ввертывают болт.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 выточки вторичного вала КПП Т-150 устанавливают десять уплотнительных колец. Вторичный вал с муфтами должен свободно проворачиваться в подшипнике без заедания.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Напрессовывают шарикоподшипник 50408 на вал ходоуменьшителя, устанавливают на подшипник кольцо, а на вал дистанционную шайбу и стопорное кольцо.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Подсобранный вал пропускают в отверстие корпуса, устанавливая на него малую шестерню ходоуменьшителя, две втулки, ведомую шестерню ходоуменьшителя и втулку.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Используя гидроскобу стенда, технологическую скобу и специальные наставки, запрессовывают вал ходоуменьшителя с шарикоподшипником 50408 в корпус, а шарикоподшипник 408 — на вал и в корпус одновременно.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Устанавливают на вал ходоуменьшителя замковую шайбу, завертывают гайку и загибают края замковой шайбы на грани гайки.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Первичный вал КПП Т-150К собирают и устанавливают в следующем порядке: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Запрессовывают шарикоподшипник 313 в верхний стакан.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стопорное и уплотнительное кольца, каркасный сальник и втулку сальника, напрессовывают верхний стакан на первичный вал.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Вставляют вал в корпус, одновременно монтируя ведущую шестерню четвертой передачи, распорную втулку, ведущую шестерню первой передачи, вторую распорную втулку и ведущую шестерню третьей передачи.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Используя гидроскобу стенда и специальные наставки, напрессовывают на первичный вал шарикоподшипник 311.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замковую шайбу, завертывают гайку до отказа и загибают края замковой шайбы на грани гайки.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Напрессовывают верхний стакан подшипника одновременно на шарикоподшипник 311 и в корпус, предварительно запрессовав в стакан шарикоподшипник 210 и установив стопорное кольцо.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Устанавливают штифт в корпус коробки передач Т-150 и верхний стакан подшипника.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Боковые зазоры между зубьями пары цилиндрических шестерен любой передачи должны быть в пределах 0,2...0,5 мм. Первичный вал с шестернями должен свободно проворачиваться в подшипниках без заедания.</w:t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127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Устанавливают и закрепляют крышку коробки передач, гидроаккумулятор и распределитель с прокладками. Устанавливают валики, двойной поводок, вилки включения рядов, шестерни заднего хода и шестерни ходоуменьшителя, застопорив их болтами и законтрив проволокой.</w:t>
        </w:r>
      </w:ins>
    </w:p>
    <w:p w:rsidR="002D45BB" w:rsidRDefault="002D45BB"/>
    <w:sectPr w:rsidR="002D45BB" w:rsidSect="002D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64"/>
    <w:rsid w:val="002D45BB"/>
    <w:rsid w:val="00C875C2"/>
    <w:rsid w:val="00F1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B"/>
  </w:style>
  <w:style w:type="paragraph" w:styleId="2">
    <w:name w:val="heading 2"/>
    <w:basedOn w:val="a"/>
    <w:link w:val="20"/>
    <w:uiPriority w:val="9"/>
    <w:qFormat/>
    <w:rsid w:val="00F12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2764"/>
    <w:rPr>
      <w:b/>
      <w:bCs/>
    </w:rPr>
  </w:style>
  <w:style w:type="paragraph" w:customStyle="1" w:styleId="auto-style9">
    <w:name w:val="auto-style9"/>
    <w:basedOn w:val="a"/>
    <w:rsid w:val="00F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779">
    <w:name w:val="auto-style779"/>
    <w:basedOn w:val="a0"/>
    <w:rsid w:val="00F12764"/>
  </w:style>
  <w:style w:type="character" w:customStyle="1" w:styleId="auto-style14">
    <w:name w:val="auto-style14"/>
    <w:basedOn w:val="a0"/>
    <w:rsid w:val="00F12764"/>
  </w:style>
  <w:style w:type="paragraph" w:styleId="a4">
    <w:name w:val="Balloon Text"/>
    <w:basedOn w:val="a"/>
    <w:link w:val="a5"/>
    <w:uiPriority w:val="99"/>
    <w:semiHidden/>
    <w:unhideWhenUsed/>
    <w:rsid w:val="00F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2020-04-10T09:16:00Z</dcterms:created>
  <dcterms:modified xsi:type="dcterms:W3CDTF">2020-04-10T09:17:00Z</dcterms:modified>
</cp:coreProperties>
</file>