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6C" w:rsidRPr="00F6696C" w:rsidRDefault="00F6696C" w:rsidP="00F6696C">
      <w:pPr>
        <w:pStyle w:val="a7"/>
        <w:jc w:val="center"/>
        <w:rPr>
          <w:rFonts w:ascii="Times New Roman" w:hAnsi="Times New Roman" w:cs="Times New Roman"/>
          <w:b/>
          <w:iCs/>
          <w:sz w:val="28"/>
          <w:szCs w:val="28"/>
          <w:lang w:eastAsia="ru-RU"/>
        </w:rPr>
      </w:pPr>
      <w:r w:rsidRPr="00F6696C">
        <w:rPr>
          <w:rFonts w:ascii="Times New Roman" w:hAnsi="Times New Roman" w:cs="Times New Roman"/>
          <w:b/>
          <w:iCs/>
          <w:sz w:val="28"/>
          <w:szCs w:val="28"/>
          <w:lang w:eastAsia="ru-RU"/>
        </w:rPr>
        <w:t>Лабораторная работа № 3 «</w:t>
      </w:r>
      <w:r w:rsidRPr="00F6696C">
        <w:rPr>
          <w:rFonts w:ascii="Times New Roman" w:hAnsi="Times New Roman" w:cs="Times New Roman"/>
          <w:b/>
          <w:sz w:val="28"/>
          <w:szCs w:val="28"/>
          <w:lang w:eastAsia="ru-RU"/>
        </w:rPr>
        <w:t>Изучение микроструктуры и свой</w:t>
      </w:r>
      <w:proofErr w:type="gramStart"/>
      <w:r w:rsidRPr="00F6696C">
        <w:rPr>
          <w:rFonts w:ascii="Times New Roman" w:hAnsi="Times New Roman" w:cs="Times New Roman"/>
          <w:b/>
          <w:sz w:val="28"/>
          <w:szCs w:val="28"/>
          <w:lang w:eastAsia="ru-RU"/>
        </w:rPr>
        <w:t>ств цв</w:t>
      </w:r>
      <w:proofErr w:type="gramEnd"/>
      <w:r w:rsidRPr="00F6696C">
        <w:rPr>
          <w:rFonts w:ascii="Times New Roman" w:hAnsi="Times New Roman" w:cs="Times New Roman"/>
          <w:b/>
          <w:sz w:val="28"/>
          <w:szCs w:val="28"/>
          <w:lang w:eastAsia="ru-RU"/>
        </w:rPr>
        <w:t>етных металлов и сплавов</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i/>
          <w:iCs/>
          <w:sz w:val="28"/>
          <w:szCs w:val="28"/>
          <w:lang w:eastAsia="ru-RU"/>
        </w:rPr>
        <w:t>Цель работы</w:t>
      </w:r>
      <w:r w:rsidRPr="00F6696C">
        <w:rPr>
          <w:rFonts w:ascii="Times New Roman" w:hAnsi="Times New Roman" w:cs="Times New Roman"/>
          <w:sz w:val="28"/>
          <w:szCs w:val="28"/>
          <w:lang w:eastAsia="ru-RU"/>
        </w:rPr>
        <w:t>: изучение микроструктуры и свой</w:t>
      </w:r>
      <w:proofErr w:type="gramStart"/>
      <w:r w:rsidRPr="00F6696C">
        <w:rPr>
          <w:rFonts w:ascii="Times New Roman" w:hAnsi="Times New Roman" w:cs="Times New Roman"/>
          <w:sz w:val="28"/>
          <w:szCs w:val="28"/>
          <w:lang w:eastAsia="ru-RU"/>
        </w:rPr>
        <w:t>ств цв</w:t>
      </w:r>
      <w:proofErr w:type="gramEnd"/>
      <w:r w:rsidRPr="00F6696C">
        <w:rPr>
          <w:rFonts w:ascii="Times New Roman" w:hAnsi="Times New Roman" w:cs="Times New Roman"/>
          <w:sz w:val="28"/>
          <w:szCs w:val="28"/>
          <w:lang w:eastAsia="ru-RU"/>
        </w:rPr>
        <w:t>етных металлов и сплавов и установление связи между структурой сплава и соответствующей диаграммой состояния.</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b/>
          <w:bCs/>
          <w:sz w:val="28"/>
          <w:szCs w:val="28"/>
          <w:lang w:eastAsia="ru-RU"/>
        </w:rPr>
        <w:t xml:space="preserve">Алюминий и его </w:t>
      </w:r>
      <w:proofErr w:type="spellStart"/>
      <w:r w:rsidRPr="00F6696C">
        <w:rPr>
          <w:rFonts w:ascii="Times New Roman" w:hAnsi="Times New Roman" w:cs="Times New Roman"/>
          <w:b/>
          <w:bCs/>
          <w:sz w:val="28"/>
          <w:szCs w:val="28"/>
          <w:lang w:eastAsia="ru-RU"/>
        </w:rPr>
        <w:t>сплавы</w:t>
      </w:r>
      <w:proofErr w:type="gramStart"/>
      <w:r w:rsidRPr="00F6696C">
        <w:rPr>
          <w:rFonts w:ascii="Times New Roman" w:hAnsi="Times New Roman" w:cs="Times New Roman"/>
          <w:b/>
          <w:bCs/>
          <w:sz w:val="28"/>
          <w:szCs w:val="28"/>
          <w:lang w:eastAsia="ru-RU"/>
        </w:rPr>
        <w:t>.</w:t>
      </w:r>
      <w:r w:rsidRPr="00F6696C">
        <w:rPr>
          <w:rFonts w:ascii="Times New Roman" w:hAnsi="Times New Roman" w:cs="Times New Roman"/>
          <w:sz w:val="28"/>
          <w:szCs w:val="28"/>
          <w:lang w:eastAsia="ru-RU"/>
        </w:rPr>
        <w:t>А</w:t>
      </w:r>
      <w:proofErr w:type="gramEnd"/>
      <w:r w:rsidRPr="00F6696C">
        <w:rPr>
          <w:rFonts w:ascii="Times New Roman" w:hAnsi="Times New Roman" w:cs="Times New Roman"/>
          <w:sz w:val="28"/>
          <w:szCs w:val="28"/>
          <w:lang w:eastAsia="ru-RU"/>
        </w:rPr>
        <w:t>люминий</w:t>
      </w:r>
      <w:proofErr w:type="spellEnd"/>
      <w:r w:rsidRPr="00F6696C">
        <w:rPr>
          <w:rFonts w:ascii="Times New Roman" w:hAnsi="Times New Roman" w:cs="Times New Roman"/>
          <w:sz w:val="28"/>
          <w:szCs w:val="28"/>
          <w:lang w:eastAsia="ru-RU"/>
        </w:rPr>
        <w:t xml:space="preserve"> кристаллизуется в гранецентрированной кубической решетке. Наиболее характерные свойства его – малый удельный вес (</w:t>
      </w:r>
      <w:proofErr w:type="spellStart"/>
      <w:r w:rsidRPr="00F6696C">
        <w:rPr>
          <w:rFonts w:ascii="Times New Roman" w:hAnsi="Times New Roman" w:cs="Times New Roman"/>
          <w:sz w:val="28"/>
          <w:szCs w:val="28"/>
          <w:lang w:eastAsia="ru-RU"/>
        </w:rPr>
        <w:t>g</w:t>
      </w:r>
      <w:proofErr w:type="spellEnd"/>
      <w:r w:rsidRPr="00F6696C">
        <w:rPr>
          <w:rFonts w:ascii="Times New Roman" w:hAnsi="Times New Roman" w:cs="Times New Roman"/>
          <w:sz w:val="28"/>
          <w:szCs w:val="28"/>
          <w:lang w:eastAsia="ru-RU"/>
        </w:rPr>
        <w:t xml:space="preserve"> = 2,7), низкая температура плавления (657 </w:t>
      </w:r>
      <w:proofErr w:type="spellStart"/>
      <w:r w:rsidRPr="00F6696C">
        <w:rPr>
          <w:rFonts w:ascii="Times New Roman" w:hAnsi="Times New Roman" w:cs="Times New Roman"/>
          <w:sz w:val="28"/>
          <w:szCs w:val="28"/>
          <w:vertAlign w:val="superscript"/>
          <w:lang w:eastAsia="ru-RU"/>
        </w:rPr>
        <w:t>о</w:t>
      </w:r>
      <w:r w:rsidRPr="00F6696C">
        <w:rPr>
          <w:rFonts w:ascii="Times New Roman" w:hAnsi="Times New Roman" w:cs="Times New Roman"/>
          <w:sz w:val="28"/>
          <w:szCs w:val="28"/>
          <w:lang w:eastAsia="ru-RU"/>
        </w:rPr>
        <w:t>С</w:t>
      </w:r>
      <w:proofErr w:type="spellEnd"/>
      <w:r w:rsidRPr="00F6696C">
        <w:rPr>
          <w:rFonts w:ascii="Times New Roman" w:hAnsi="Times New Roman" w:cs="Times New Roman"/>
          <w:sz w:val="28"/>
          <w:szCs w:val="28"/>
          <w:lang w:eastAsia="ru-RU"/>
        </w:rPr>
        <w:t>), высокая тепло- и электропроводность, высокая пластичность.</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xml:space="preserve">Алюминий – один из важнейших промышленных металлов. </w:t>
      </w:r>
      <w:proofErr w:type="gramStart"/>
      <w:r w:rsidRPr="00F6696C">
        <w:rPr>
          <w:rFonts w:ascii="Times New Roman" w:hAnsi="Times New Roman" w:cs="Times New Roman"/>
          <w:sz w:val="28"/>
          <w:szCs w:val="28"/>
          <w:lang w:eastAsia="ru-RU"/>
        </w:rPr>
        <w:t xml:space="preserve">Он находит широкое применение в электротехнике, в химическом </w:t>
      </w:r>
      <w:proofErr w:type="spellStart"/>
      <w:r w:rsidRPr="00F6696C">
        <w:rPr>
          <w:rFonts w:ascii="Times New Roman" w:hAnsi="Times New Roman" w:cs="Times New Roman"/>
          <w:sz w:val="28"/>
          <w:szCs w:val="28"/>
          <w:lang w:eastAsia="ru-RU"/>
        </w:rPr>
        <w:t>аппаратостроении</w:t>
      </w:r>
      <w:proofErr w:type="spellEnd"/>
      <w:r w:rsidRPr="00F6696C">
        <w:rPr>
          <w:rFonts w:ascii="Times New Roman" w:hAnsi="Times New Roman" w:cs="Times New Roman"/>
          <w:sz w:val="28"/>
          <w:szCs w:val="28"/>
          <w:lang w:eastAsia="ru-RU"/>
        </w:rPr>
        <w:t>, в быту и других областях.</w:t>
      </w:r>
      <w:proofErr w:type="gramEnd"/>
      <w:r w:rsidRPr="00F6696C">
        <w:rPr>
          <w:rFonts w:ascii="Times New Roman" w:hAnsi="Times New Roman" w:cs="Times New Roman"/>
          <w:sz w:val="28"/>
          <w:szCs w:val="28"/>
          <w:lang w:eastAsia="ru-RU"/>
        </w:rPr>
        <w:t xml:space="preserve"> Применение его как конструкционного материала в технике ограничено низкой прочностью (</w:t>
      </w:r>
      <w:proofErr w:type="spellStart"/>
      <w:r w:rsidRPr="00F6696C">
        <w:rPr>
          <w:rFonts w:ascii="Times New Roman" w:hAnsi="Times New Roman" w:cs="Times New Roman"/>
          <w:sz w:val="28"/>
          <w:szCs w:val="28"/>
          <w:lang w:eastAsia="ru-RU"/>
        </w:rPr>
        <w:t>s</w:t>
      </w:r>
      <w:r w:rsidRPr="00F6696C">
        <w:rPr>
          <w:rFonts w:ascii="Times New Roman" w:hAnsi="Times New Roman" w:cs="Times New Roman"/>
          <w:sz w:val="28"/>
          <w:szCs w:val="28"/>
          <w:vertAlign w:val="subscript"/>
          <w:lang w:eastAsia="ru-RU"/>
        </w:rPr>
        <w:t>В</w:t>
      </w:r>
      <w:proofErr w:type="spellEnd"/>
      <w:r w:rsidRPr="00F6696C">
        <w:rPr>
          <w:rFonts w:ascii="Times New Roman" w:hAnsi="Times New Roman" w:cs="Times New Roman"/>
          <w:sz w:val="28"/>
          <w:szCs w:val="28"/>
          <w:lang w:eastAsia="ru-RU"/>
        </w:rPr>
        <w:t> = 8–10 кг/мм</w:t>
      </w:r>
      <w:proofErr w:type="gramStart"/>
      <w:r w:rsidRPr="00F6696C">
        <w:rPr>
          <w:rFonts w:ascii="Times New Roman" w:hAnsi="Times New Roman" w:cs="Times New Roman"/>
          <w:sz w:val="28"/>
          <w:szCs w:val="28"/>
          <w:vertAlign w:val="superscript"/>
          <w:lang w:eastAsia="ru-RU"/>
        </w:rPr>
        <w:t>2</w:t>
      </w:r>
      <w:proofErr w:type="gramEnd"/>
      <w:r w:rsidRPr="00F6696C">
        <w:rPr>
          <w:rFonts w:ascii="Times New Roman" w:hAnsi="Times New Roman" w:cs="Times New Roman"/>
          <w:sz w:val="28"/>
          <w:szCs w:val="28"/>
          <w:lang w:eastAsia="ru-RU"/>
        </w:rPr>
        <w:t>).</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Алюминий значительно упрочняется путем введения различных легирующих элементов, что позволяет получить сплавы с высокими прочностными свойствами.</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Применяющиеся в технике алюминиевые сплавы делятся на </w:t>
      </w:r>
      <w:r w:rsidRPr="00F6696C">
        <w:rPr>
          <w:rFonts w:ascii="Times New Roman" w:hAnsi="Times New Roman" w:cs="Times New Roman"/>
          <w:i/>
          <w:iCs/>
          <w:sz w:val="28"/>
          <w:szCs w:val="28"/>
          <w:lang w:eastAsia="ru-RU"/>
        </w:rPr>
        <w:t>дефор</w:t>
      </w:r>
      <w:r w:rsidRPr="00F6696C">
        <w:rPr>
          <w:rFonts w:ascii="Times New Roman" w:hAnsi="Times New Roman" w:cs="Times New Roman"/>
          <w:i/>
          <w:iCs/>
          <w:sz w:val="28"/>
          <w:szCs w:val="28"/>
          <w:lang w:eastAsia="ru-RU"/>
        </w:rPr>
        <w:softHyphen/>
        <w:t>мируемые</w:t>
      </w:r>
      <w:r w:rsidRPr="00F6696C">
        <w:rPr>
          <w:rFonts w:ascii="Times New Roman" w:hAnsi="Times New Roman" w:cs="Times New Roman"/>
          <w:sz w:val="28"/>
          <w:szCs w:val="28"/>
          <w:lang w:eastAsia="ru-RU"/>
        </w:rPr>
        <w:t> и </w:t>
      </w:r>
      <w:r w:rsidRPr="00F6696C">
        <w:rPr>
          <w:rFonts w:ascii="Times New Roman" w:hAnsi="Times New Roman" w:cs="Times New Roman"/>
          <w:i/>
          <w:iCs/>
          <w:sz w:val="28"/>
          <w:szCs w:val="28"/>
          <w:lang w:eastAsia="ru-RU"/>
        </w:rPr>
        <w:t>литейные</w:t>
      </w:r>
      <w:r w:rsidRPr="00F6696C">
        <w:rPr>
          <w:rFonts w:ascii="Times New Roman" w:hAnsi="Times New Roman" w:cs="Times New Roman"/>
          <w:sz w:val="28"/>
          <w:szCs w:val="28"/>
          <w:lang w:eastAsia="ru-RU"/>
        </w:rPr>
        <w:t>.</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b/>
          <w:bCs/>
          <w:sz w:val="28"/>
          <w:szCs w:val="28"/>
          <w:lang w:eastAsia="ru-RU"/>
        </w:rPr>
        <w:t>Деформируемые сплавы</w:t>
      </w:r>
      <w:r w:rsidRPr="00F6696C">
        <w:rPr>
          <w:rFonts w:ascii="Times New Roman" w:hAnsi="Times New Roman" w:cs="Times New Roman"/>
          <w:sz w:val="28"/>
          <w:szCs w:val="28"/>
          <w:lang w:eastAsia="ru-RU"/>
        </w:rPr>
        <w:t xml:space="preserve">. Сплавы этого класса подразделяются на </w:t>
      </w:r>
      <w:proofErr w:type="spellStart"/>
      <w:r w:rsidRPr="00F6696C">
        <w:rPr>
          <w:rFonts w:ascii="Times New Roman" w:hAnsi="Times New Roman" w:cs="Times New Roman"/>
          <w:sz w:val="28"/>
          <w:szCs w:val="28"/>
          <w:lang w:eastAsia="ru-RU"/>
        </w:rPr>
        <w:t>неупрочняемые</w:t>
      </w:r>
      <w:proofErr w:type="spellEnd"/>
      <w:r w:rsidRPr="00F6696C">
        <w:rPr>
          <w:rFonts w:ascii="Times New Roman" w:hAnsi="Times New Roman" w:cs="Times New Roman"/>
          <w:sz w:val="28"/>
          <w:szCs w:val="28"/>
          <w:lang w:eastAsia="ru-RU"/>
        </w:rPr>
        <w:t xml:space="preserve"> термической обработкой и упрочняемые.</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К сплавам первой группы относятся АМг</w:t>
      </w:r>
      <w:proofErr w:type="gramStart"/>
      <w:r w:rsidRPr="00F6696C">
        <w:rPr>
          <w:rFonts w:ascii="Times New Roman" w:hAnsi="Times New Roman" w:cs="Times New Roman"/>
          <w:sz w:val="28"/>
          <w:szCs w:val="28"/>
          <w:lang w:eastAsia="ru-RU"/>
        </w:rPr>
        <w:t>1</w:t>
      </w:r>
      <w:proofErr w:type="gramEnd"/>
      <w:r w:rsidRPr="00F6696C">
        <w:rPr>
          <w:rFonts w:ascii="Times New Roman" w:hAnsi="Times New Roman" w:cs="Times New Roman"/>
          <w:sz w:val="28"/>
          <w:szCs w:val="28"/>
          <w:lang w:eastAsia="ru-RU"/>
        </w:rPr>
        <w:t xml:space="preserve">,5…, АМц2. В связи с низким содержанием легирующих элементов (магния или марганца) они представляют собой однофазные твердые растворы, обладающие высокой пластичностью, свариваемостью, но низкими прочностью и твердостью. Повысить их прочность можно за счет наклепа, возникающего при холодной пластической деформации. </w:t>
      </w:r>
      <w:proofErr w:type="gramStart"/>
      <w:r w:rsidRPr="00F6696C">
        <w:rPr>
          <w:rFonts w:ascii="Times New Roman" w:hAnsi="Times New Roman" w:cs="Times New Roman"/>
          <w:sz w:val="28"/>
          <w:szCs w:val="28"/>
          <w:lang w:eastAsia="ru-RU"/>
        </w:rPr>
        <w:t>Для сплавов этой группы характерна широкая область применения: трубные конструкции, различные емкости для жидкостей (баки, цистерны), радиаторы охлаждения, элементы строительных конструкций (окна, двери), посуда и т. д.</w:t>
      </w:r>
      <w:proofErr w:type="gramEnd"/>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К сплавам второй группы относятся Д</w:t>
      </w:r>
      <w:proofErr w:type="gramStart"/>
      <w:r w:rsidRPr="00F6696C">
        <w:rPr>
          <w:rFonts w:ascii="Times New Roman" w:hAnsi="Times New Roman" w:cs="Times New Roman"/>
          <w:sz w:val="28"/>
          <w:szCs w:val="28"/>
          <w:lang w:eastAsia="ru-RU"/>
        </w:rPr>
        <w:t>1</w:t>
      </w:r>
      <w:proofErr w:type="gramEnd"/>
      <w:r w:rsidRPr="00F6696C">
        <w:rPr>
          <w:rFonts w:ascii="Times New Roman" w:hAnsi="Times New Roman" w:cs="Times New Roman"/>
          <w:sz w:val="28"/>
          <w:szCs w:val="28"/>
          <w:lang w:eastAsia="ru-RU"/>
        </w:rPr>
        <w:t>, Д18…, АК6, АК8…, В93, В95.</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Наиболее распространенным представителем этой группы является дюралюминий (Д</w:t>
      </w:r>
      <w:proofErr w:type="gramStart"/>
      <w:r w:rsidRPr="00F6696C">
        <w:rPr>
          <w:rFonts w:ascii="Times New Roman" w:hAnsi="Times New Roman" w:cs="Times New Roman"/>
          <w:sz w:val="28"/>
          <w:szCs w:val="28"/>
          <w:lang w:eastAsia="ru-RU"/>
        </w:rPr>
        <w:t>1</w:t>
      </w:r>
      <w:proofErr w:type="gramEnd"/>
      <w:r w:rsidRPr="00F6696C">
        <w:rPr>
          <w:rFonts w:ascii="Times New Roman" w:hAnsi="Times New Roman" w:cs="Times New Roman"/>
          <w:sz w:val="28"/>
          <w:szCs w:val="28"/>
          <w:lang w:eastAsia="ru-RU"/>
        </w:rPr>
        <w:t xml:space="preserve">, Д16), который, кроме алюминия, содержит около 4 % </w:t>
      </w:r>
      <w:proofErr w:type="spellStart"/>
      <w:r w:rsidRPr="00F6696C">
        <w:rPr>
          <w:rFonts w:ascii="Times New Roman" w:hAnsi="Times New Roman" w:cs="Times New Roman"/>
          <w:sz w:val="28"/>
          <w:szCs w:val="28"/>
          <w:lang w:eastAsia="ru-RU"/>
        </w:rPr>
        <w:t>Cu</w:t>
      </w:r>
      <w:proofErr w:type="spellEnd"/>
      <w:r w:rsidRPr="00F6696C">
        <w:rPr>
          <w:rFonts w:ascii="Times New Roman" w:hAnsi="Times New Roman" w:cs="Times New Roman"/>
          <w:sz w:val="28"/>
          <w:szCs w:val="28"/>
          <w:lang w:eastAsia="ru-RU"/>
        </w:rPr>
        <w:t xml:space="preserve">, 1 % </w:t>
      </w:r>
      <w:proofErr w:type="spellStart"/>
      <w:r w:rsidRPr="00F6696C">
        <w:rPr>
          <w:rFonts w:ascii="Times New Roman" w:hAnsi="Times New Roman" w:cs="Times New Roman"/>
          <w:sz w:val="28"/>
          <w:szCs w:val="28"/>
          <w:lang w:eastAsia="ru-RU"/>
        </w:rPr>
        <w:t>Mg</w:t>
      </w:r>
      <w:proofErr w:type="spellEnd"/>
      <w:r w:rsidRPr="00F6696C">
        <w:rPr>
          <w:rFonts w:ascii="Times New Roman" w:hAnsi="Times New Roman" w:cs="Times New Roman"/>
          <w:sz w:val="28"/>
          <w:szCs w:val="28"/>
          <w:lang w:eastAsia="ru-RU"/>
        </w:rPr>
        <w:t xml:space="preserve">, 1 % </w:t>
      </w:r>
      <w:proofErr w:type="spellStart"/>
      <w:r w:rsidRPr="00F6696C">
        <w:rPr>
          <w:rFonts w:ascii="Times New Roman" w:hAnsi="Times New Roman" w:cs="Times New Roman"/>
          <w:sz w:val="28"/>
          <w:szCs w:val="28"/>
          <w:lang w:eastAsia="ru-RU"/>
        </w:rPr>
        <w:t>Mn</w:t>
      </w:r>
      <w:proofErr w:type="spellEnd"/>
      <w:r w:rsidRPr="00F6696C">
        <w:rPr>
          <w:rFonts w:ascii="Times New Roman" w:hAnsi="Times New Roman" w:cs="Times New Roman"/>
          <w:sz w:val="28"/>
          <w:szCs w:val="28"/>
          <w:lang w:eastAsia="ru-RU"/>
        </w:rPr>
        <w:t xml:space="preserve"> и менее 0,7 % </w:t>
      </w:r>
      <w:proofErr w:type="spellStart"/>
      <w:r w:rsidRPr="00F6696C">
        <w:rPr>
          <w:rFonts w:ascii="Times New Roman" w:hAnsi="Times New Roman" w:cs="Times New Roman"/>
          <w:sz w:val="28"/>
          <w:szCs w:val="28"/>
          <w:lang w:eastAsia="ru-RU"/>
        </w:rPr>
        <w:t>Fe</w:t>
      </w:r>
      <w:proofErr w:type="spellEnd"/>
      <w:r w:rsidRPr="00F6696C">
        <w:rPr>
          <w:rFonts w:ascii="Times New Roman" w:hAnsi="Times New Roman" w:cs="Times New Roman"/>
          <w:sz w:val="28"/>
          <w:szCs w:val="28"/>
          <w:lang w:eastAsia="ru-RU"/>
        </w:rPr>
        <w:t xml:space="preserve"> и </w:t>
      </w:r>
      <w:proofErr w:type="spellStart"/>
      <w:r w:rsidRPr="00F6696C">
        <w:rPr>
          <w:rFonts w:ascii="Times New Roman" w:hAnsi="Times New Roman" w:cs="Times New Roman"/>
          <w:sz w:val="28"/>
          <w:szCs w:val="28"/>
          <w:lang w:eastAsia="ru-RU"/>
        </w:rPr>
        <w:t>Si</w:t>
      </w:r>
      <w:proofErr w:type="spellEnd"/>
      <w:r w:rsidRPr="00F6696C">
        <w:rPr>
          <w:rFonts w:ascii="Times New Roman" w:hAnsi="Times New Roman" w:cs="Times New Roman"/>
          <w:sz w:val="28"/>
          <w:szCs w:val="28"/>
          <w:lang w:eastAsia="ru-RU"/>
        </w:rPr>
        <w:t xml:space="preserve">. Основными легирующими элементами являются медь и магний, поэтому этот материал может быть причислен к сплавам системы </w:t>
      </w:r>
      <w:proofErr w:type="spellStart"/>
      <w:r w:rsidRPr="00F6696C">
        <w:rPr>
          <w:rFonts w:ascii="Times New Roman" w:hAnsi="Times New Roman" w:cs="Times New Roman"/>
          <w:sz w:val="28"/>
          <w:szCs w:val="28"/>
          <w:lang w:eastAsia="ru-RU"/>
        </w:rPr>
        <w:t>Al</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Cu</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Mg</w:t>
      </w:r>
      <w:proofErr w:type="spellEnd"/>
      <w:r w:rsidRPr="00F6696C">
        <w:rPr>
          <w:rFonts w:ascii="Times New Roman" w:hAnsi="Times New Roman" w:cs="Times New Roman"/>
          <w:sz w:val="28"/>
          <w:szCs w:val="28"/>
          <w:lang w:eastAsia="ru-RU"/>
        </w:rPr>
        <w:t xml:space="preserve">. Кремний и железо являются постоянными примесями, попадающими в сплав вследствие применения недостаточно чистого алюминия. Марганец вводится в дюралюминий главным образом для повышения коррозионной стойкости. Перечисленные компоненты </w:t>
      </w:r>
      <w:proofErr w:type="gramStart"/>
      <w:r w:rsidRPr="00F6696C">
        <w:rPr>
          <w:rFonts w:ascii="Times New Roman" w:hAnsi="Times New Roman" w:cs="Times New Roman"/>
          <w:sz w:val="28"/>
          <w:szCs w:val="28"/>
          <w:lang w:eastAsia="ru-RU"/>
        </w:rPr>
        <w:t>образуют ряд</w:t>
      </w:r>
      <w:proofErr w:type="gramEnd"/>
      <w:r w:rsidRPr="00F6696C">
        <w:rPr>
          <w:rFonts w:ascii="Times New Roman" w:hAnsi="Times New Roman" w:cs="Times New Roman"/>
          <w:sz w:val="28"/>
          <w:szCs w:val="28"/>
          <w:lang w:eastAsia="ru-RU"/>
        </w:rPr>
        <w:t xml:space="preserve"> растворимых соединений </w:t>
      </w:r>
      <w:proofErr w:type="spellStart"/>
      <w:r w:rsidRPr="00F6696C">
        <w:rPr>
          <w:rFonts w:ascii="Times New Roman" w:hAnsi="Times New Roman" w:cs="Times New Roman"/>
          <w:sz w:val="28"/>
          <w:szCs w:val="28"/>
          <w:lang w:eastAsia="ru-RU"/>
        </w:rPr>
        <w:t>CuAl</w:t>
      </w:r>
      <w:proofErr w:type="spellEnd"/>
      <w:r w:rsidRPr="00F6696C">
        <w:rPr>
          <w:rFonts w:ascii="Times New Roman" w:hAnsi="Times New Roman" w:cs="Times New Roman"/>
          <w:sz w:val="28"/>
          <w:szCs w:val="28"/>
          <w:lang w:eastAsia="ru-RU"/>
        </w:rPr>
        <w:t>, CuMgAl</w:t>
      </w:r>
      <w:r w:rsidRPr="00F6696C">
        <w:rPr>
          <w:rFonts w:ascii="Times New Roman" w:hAnsi="Times New Roman" w:cs="Times New Roman"/>
          <w:sz w:val="28"/>
          <w:szCs w:val="28"/>
          <w:vertAlign w:val="subscript"/>
          <w:lang w:eastAsia="ru-RU"/>
        </w:rPr>
        <w:t>2</w:t>
      </w:r>
      <w:r w:rsidRPr="00F6696C">
        <w:rPr>
          <w:rFonts w:ascii="Times New Roman" w:hAnsi="Times New Roman" w:cs="Times New Roman"/>
          <w:sz w:val="28"/>
          <w:szCs w:val="28"/>
          <w:lang w:eastAsia="ru-RU"/>
        </w:rPr>
        <w:t> (S-фаза), Mg</w:t>
      </w:r>
      <w:r w:rsidRPr="00F6696C">
        <w:rPr>
          <w:rFonts w:ascii="Times New Roman" w:hAnsi="Times New Roman" w:cs="Times New Roman"/>
          <w:sz w:val="28"/>
          <w:szCs w:val="28"/>
          <w:vertAlign w:val="subscript"/>
          <w:lang w:eastAsia="ru-RU"/>
        </w:rPr>
        <w:t>2</w:t>
      </w:r>
      <w:r w:rsidRPr="00F6696C">
        <w:rPr>
          <w:rFonts w:ascii="Times New Roman" w:hAnsi="Times New Roman" w:cs="Times New Roman"/>
          <w:sz w:val="28"/>
          <w:szCs w:val="28"/>
          <w:lang w:eastAsia="ru-RU"/>
        </w:rPr>
        <w:t>Si, вызывающих упрочнение сплава в процессе термической обработки, заключающихся в закалке от 500 </w:t>
      </w:r>
      <w:proofErr w:type="spellStart"/>
      <w:r w:rsidRPr="00F6696C">
        <w:rPr>
          <w:rFonts w:ascii="Times New Roman" w:hAnsi="Times New Roman" w:cs="Times New Roman"/>
          <w:sz w:val="28"/>
          <w:szCs w:val="28"/>
          <w:vertAlign w:val="superscript"/>
          <w:lang w:eastAsia="ru-RU"/>
        </w:rPr>
        <w:t>о</w:t>
      </w:r>
      <w:r w:rsidRPr="00F6696C">
        <w:rPr>
          <w:rFonts w:ascii="Times New Roman" w:hAnsi="Times New Roman" w:cs="Times New Roman"/>
          <w:sz w:val="28"/>
          <w:szCs w:val="28"/>
          <w:lang w:eastAsia="ru-RU"/>
        </w:rPr>
        <w:t>С</w:t>
      </w:r>
      <w:proofErr w:type="spellEnd"/>
      <w:r w:rsidRPr="00F6696C">
        <w:rPr>
          <w:rFonts w:ascii="Times New Roman" w:hAnsi="Times New Roman" w:cs="Times New Roman"/>
          <w:sz w:val="28"/>
          <w:szCs w:val="28"/>
          <w:lang w:eastAsia="ru-RU"/>
        </w:rPr>
        <w:t xml:space="preserve"> в воде с последующим естественным старением в течение 5–7 суток. Железистые и марганцовистые соединения в процессе закалки не растворяются. Диаграмма состояния </w:t>
      </w:r>
      <w:proofErr w:type="spellStart"/>
      <w:r w:rsidRPr="00F6696C">
        <w:rPr>
          <w:rFonts w:ascii="Times New Roman" w:hAnsi="Times New Roman" w:cs="Times New Roman"/>
          <w:sz w:val="28"/>
          <w:szCs w:val="28"/>
          <w:lang w:eastAsia="ru-RU"/>
        </w:rPr>
        <w:t>Al</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Cu</w:t>
      </w:r>
      <w:proofErr w:type="spellEnd"/>
      <w:r w:rsidRPr="00F6696C">
        <w:rPr>
          <w:rFonts w:ascii="Times New Roman" w:hAnsi="Times New Roman" w:cs="Times New Roman"/>
          <w:sz w:val="28"/>
          <w:szCs w:val="28"/>
          <w:lang w:eastAsia="ru-RU"/>
        </w:rPr>
        <w:t xml:space="preserve"> представлена на рисунке 16.1.</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xml:space="preserve">Структура дюралюминия в </w:t>
      </w:r>
      <w:proofErr w:type="spellStart"/>
      <w:r w:rsidRPr="00F6696C">
        <w:rPr>
          <w:rFonts w:ascii="Times New Roman" w:hAnsi="Times New Roman" w:cs="Times New Roman"/>
          <w:sz w:val="28"/>
          <w:szCs w:val="28"/>
          <w:lang w:eastAsia="ru-RU"/>
        </w:rPr>
        <w:t>отторженном</w:t>
      </w:r>
      <w:proofErr w:type="spellEnd"/>
      <w:r w:rsidRPr="00F6696C">
        <w:rPr>
          <w:rFonts w:ascii="Times New Roman" w:hAnsi="Times New Roman" w:cs="Times New Roman"/>
          <w:sz w:val="28"/>
          <w:szCs w:val="28"/>
          <w:lang w:eastAsia="ru-RU"/>
        </w:rPr>
        <w:t xml:space="preserve"> состоянии состоит из твер</w:t>
      </w:r>
      <w:r w:rsidRPr="00F6696C">
        <w:rPr>
          <w:rFonts w:ascii="Times New Roman" w:hAnsi="Times New Roman" w:cs="Times New Roman"/>
          <w:sz w:val="28"/>
          <w:szCs w:val="28"/>
          <w:lang w:eastAsia="ru-RU"/>
        </w:rPr>
        <w:softHyphen/>
        <w:t xml:space="preserve">дого раствора и вторичных включений различных интерметаллических </w:t>
      </w:r>
      <w:r w:rsidRPr="00F6696C">
        <w:rPr>
          <w:rFonts w:ascii="Times New Roman" w:hAnsi="Times New Roman" w:cs="Times New Roman"/>
          <w:sz w:val="28"/>
          <w:szCs w:val="28"/>
          <w:lang w:eastAsia="ru-RU"/>
        </w:rPr>
        <w:lastRenderedPageBreak/>
        <w:t xml:space="preserve">соединений; </w:t>
      </w:r>
      <w:proofErr w:type="gramStart"/>
      <w:r w:rsidRPr="00F6696C">
        <w:rPr>
          <w:rFonts w:ascii="Times New Roman" w:hAnsi="Times New Roman" w:cs="Times New Roman"/>
          <w:sz w:val="28"/>
          <w:szCs w:val="28"/>
          <w:lang w:eastAsia="ru-RU"/>
        </w:rPr>
        <w:t>в</w:t>
      </w:r>
      <w:proofErr w:type="gramEnd"/>
      <w:r w:rsidRPr="00F6696C">
        <w:rPr>
          <w:rFonts w:ascii="Times New Roman" w:hAnsi="Times New Roman" w:cs="Times New Roman"/>
          <w:sz w:val="28"/>
          <w:szCs w:val="28"/>
          <w:lang w:eastAsia="ru-RU"/>
        </w:rPr>
        <w:t xml:space="preserve"> закаленном – из пересыщенного твердого раствора и нерастворимых железистых и марганцовистых соединений. В процессе старения из пересыщенного твердого раствора выделяется высокодисперсная вторичная фаза (например, CuAl</w:t>
      </w:r>
      <w:r w:rsidRPr="00F6696C">
        <w:rPr>
          <w:rFonts w:ascii="Times New Roman" w:hAnsi="Times New Roman" w:cs="Times New Roman"/>
          <w:sz w:val="28"/>
          <w:szCs w:val="28"/>
          <w:vertAlign w:val="subscript"/>
          <w:lang w:eastAsia="ru-RU"/>
        </w:rPr>
        <w:t>2II</w:t>
      </w:r>
      <w:r w:rsidRPr="00F6696C">
        <w:rPr>
          <w:rFonts w:ascii="Times New Roman" w:hAnsi="Times New Roman" w:cs="Times New Roman"/>
          <w:sz w:val="28"/>
          <w:szCs w:val="28"/>
          <w:lang w:eastAsia="ru-RU"/>
        </w:rPr>
        <w:t>), которая является препятствием для движения дислокаций и приводит к упрочнению сплава в 3 – 4 раза.</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b/>
          <w:bCs/>
          <w:sz w:val="28"/>
          <w:szCs w:val="28"/>
          <w:lang w:eastAsia="ru-RU"/>
        </w:rPr>
        <w:t>Литейные сплавы.</w:t>
      </w:r>
      <w:r w:rsidRPr="00F6696C">
        <w:rPr>
          <w:rFonts w:ascii="Times New Roman" w:hAnsi="Times New Roman" w:cs="Times New Roman"/>
          <w:sz w:val="28"/>
          <w:szCs w:val="28"/>
          <w:lang w:eastAsia="ru-RU"/>
        </w:rPr>
        <w:t> В качестве литейных сплавов на основе алюми</w:t>
      </w:r>
      <w:r w:rsidRPr="00F6696C">
        <w:rPr>
          <w:rFonts w:ascii="Times New Roman" w:hAnsi="Times New Roman" w:cs="Times New Roman"/>
          <w:sz w:val="28"/>
          <w:szCs w:val="28"/>
          <w:lang w:eastAsia="ru-RU"/>
        </w:rPr>
        <w:softHyphen/>
        <w:t>ния широкое распространение имеют </w:t>
      </w:r>
      <w:r w:rsidRPr="00F6696C">
        <w:rPr>
          <w:rFonts w:ascii="Times New Roman" w:hAnsi="Times New Roman" w:cs="Times New Roman"/>
          <w:i/>
          <w:iCs/>
          <w:sz w:val="28"/>
          <w:szCs w:val="28"/>
          <w:lang w:eastAsia="ru-RU"/>
        </w:rPr>
        <w:t>силумины –</w:t>
      </w:r>
      <w:r w:rsidRPr="00F6696C">
        <w:rPr>
          <w:rFonts w:ascii="Times New Roman" w:hAnsi="Times New Roman" w:cs="Times New Roman"/>
          <w:sz w:val="28"/>
          <w:szCs w:val="28"/>
          <w:lang w:eastAsia="ru-RU"/>
        </w:rPr>
        <w:t> </w:t>
      </w:r>
      <w:proofErr w:type="spellStart"/>
      <w:r w:rsidRPr="00F6696C">
        <w:rPr>
          <w:rFonts w:ascii="Times New Roman" w:hAnsi="Times New Roman" w:cs="Times New Roman"/>
          <w:sz w:val="28"/>
          <w:szCs w:val="28"/>
          <w:lang w:eastAsia="ru-RU"/>
        </w:rPr>
        <w:t>алюминиевокремистые</w:t>
      </w:r>
      <w:proofErr w:type="spellEnd"/>
      <w:r w:rsidRPr="00F6696C">
        <w:rPr>
          <w:rFonts w:ascii="Times New Roman" w:hAnsi="Times New Roman" w:cs="Times New Roman"/>
          <w:sz w:val="28"/>
          <w:szCs w:val="28"/>
          <w:lang w:eastAsia="ru-RU"/>
        </w:rPr>
        <w:t xml:space="preserve"> сплавы (5–14 % </w:t>
      </w:r>
      <w:proofErr w:type="spellStart"/>
      <w:r w:rsidRPr="00F6696C">
        <w:rPr>
          <w:rFonts w:ascii="Times New Roman" w:hAnsi="Times New Roman" w:cs="Times New Roman"/>
          <w:sz w:val="28"/>
          <w:szCs w:val="28"/>
          <w:lang w:eastAsia="ru-RU"/>
        </w:rPr>
        <w:t>Si</w:t>
      </w:r>
      <w:proofErr w:type="spellEnd"/>
      <w:r w:rsidRPr="00F6696C">
        <w:rPr>
          <w:rFonts w:ascii="Times New Roman" w:hAnsi="Times New Roman" w:cs="Times New Roman"/>
          <w:sz w:val="28"/>
          <w:szCs w:val="28"/>
          <w:lang w:eastAsia="ru-RU"/>
        </w:rPr>
        <w:t xml:space="preserve">). Диаграмма состояния системы </w:t>
      </w:r>
      <w:proofErr w:type="spellStart"/>
      <w:r w:rsidRPr="00F6696C">
        <w:rPr>
          <w:rFonts w:ascii="Times New Roman" w:hAnsi="Times New Roman" w:cs="Times New Roman"/>
          <w:sz w:val="28"/>
          <w:szCs w:val="28"/>
          <w:lang w:eastAsia="ru-RU"/>
        </w:rPr>
        <w:t>Al</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Si</w:t>
      </w:r>
      <w:proofErr w:type="spellEnd"/>
      <w:r w:rsidRPr="00F6696C">
        <w:rPr>
          <w:rFonts w:ascii="Times New Roman" w:hAnsi="Times New Roman" w:cs="Times New Roman"/>
          <w:sz w:val="28"/>
          <w:szCs w:val="28"/>
          <w:lang w:eastAsia="ru-RU"/>
        </w:rPr>
        <w:t xml:space="preserve"> представлена на рисунке 16.2. Силумины обладают высокой </w:t>
      </w:r>
      <w:proofErr w:type="spellStart"/>
      <w:r w:rsidRPr="00F6696C">
        <w:rPr>
          <w:rFonts w:ascii="Times New Roman" w:hAnsi="Times New Roman" w:cs="Times New Roman"/>
          <w:sz w:val="28"/>
          <w:szCs w:val="28"/>
          <w:lang w:eastAsia="ru-RU"/>
        </w:rPr>
        <w:t>жидкотекучестью</w:t>
      </w:r>
      <w:proofErr w:type="spellEnd"/>
      <w:r w:rsidRPr="00F6696C">
        <w:rPr>
          <w:rFonts w:ascii="Times New Roman" w:hAnsi="Times New Roman" w:cs="Times New Roman"/>
          <w:sz w:val="28"/>
          <w:szCs w:val="28"/>
          <w:lang w:eastAsia="ru-RU"/>
        </w:rPr>
        <w:t xml:space="preserve">, малой усадкой, удовлетворительной коррозионной стойкостью и применяются для получения отливок сложной формы. Типичным силумином является эвтектический сплав (11–12 % </w:t>
      </w:r>
      <w:proofErr w:type="spellStart"/>
      <w:r w:rsidRPr="00F6696C">
        <w:rPr>
          <w:rFonts w:ascii="Times New Roman" w:hAnsi="Times New Roman" w:cs="Times New Roman"/>
          <w:sz w:val="28"/>
          <w:szCs w:val="28"/>
          <w:lang w:eastAsia="ru-RU"/>
        </w:rPr>
        <w:t>Si</w:t>
      </w:r>
      <w:proofErr w:type="spellEnd"/>
      <w:r w:rsidRPr="00F6696C">
        <w:rPr>
          <w:rFonts w:ascii="Times New Roman" w:hAnsi="Times New Roman" w:cs="Times New Roman"/>
          <w:sz w:val="28"/>
          <w:szCs w:val="28"/>
          <w:lang w:eastAsia="ru-RU"/>
        </w:rPr>
        <w:t xml:space="preserve">), структура которого имеет игольчатую эвтектику (основа сплава), состоящую из твердого раствора кремния в алюминии </w:t>
      </w:r>
      <w:proofErr w:type="spellStart"/>
      <w:r w:rsidRPr="00F6696C">
        <w:rPr>
          <w:rFonts w:ascii="Times New Roman" w:hAnsi="Times New Roman" w:cs="Times New Roman"/>
          <w:sz w:val="28"/>
          <w:szCs w:val="28"/>
          <w:lang w:eastAsia="ru-RU"/>
        </w:rPr>
        <w:t>a</w:t>
      </w:r>
      <w:proofErr w:type="spellEnd"/>
      <w:r w:rsidRPr="00F6696C">
        <w:rPr>
          <w:rFonts w:ascii="Times New Roman" w:hAnsi="Times New Roman" w:cs="Times New Roman"/>
          <w:sz w:val="28"/>
          <w:szCs w:val="28"/>
          <w:lang w:eastAsia="ru-RU"/>
        </w:rPr>
        <w:t xml:space="preserve"> и небольшого количества грубых игольчатых включений </w:t>
      </w:r>
      <w:proofErr w:type="spellStart"/>
      <w:r w:rsidRPr="00F6696C">
        <w:rPr>
          <w:rFonts w:ascii="Times New Roman" w:hAnsi="Times New Roman" w:cs="Times New Roman"/>
          <w:sz w:val="28"/>
          <w:szCs w:val="28"/>
          <w:lang w:eastAsia="ru-RU"/>
        </w:rPr>
        <w:t>Si</w:t>
      </w:r>
      <w:proofErr w:type="spellEnd"/>
      <w:r w:rsidRPr="00F6696C">
        <w:rPr>
          <w:rFonts w:ascii="Times New Roman" w:hAnsi="Times New Roman" w:cs="Times New Roman"/>
          <w:sz w:val="28"/>
          <w:szCs w:val="28"/>
          <w:lang w:eastAsia="ru-RU"/>
        </w:rPr>
        <w:t xml:space="preserve"> (рисунок 16.3, а).</w:t>
      </w:r>
    </w:p>
    <w:tbl>
      <w:tblPr>
        <w:tblW w:w="0" w:type="auto"/>
        <w:tblCellSpacing w:w="15" w:type="dxa"/>
        <w:tblCellMar>
          <w:top w:w="15" w:type="dxa"/>
          <w:left w:w="15" w:type="dxa"/>
          <w:bottom w:w="15" w:type="dxa"/>
          <w:right w:w="15" w:type="dxa"/>
        </w:tblCellMar>
        <w:tblLook w:val="04A0"/>
      </w:tblPr>
      <w:tblGrid>
        <w:gridCol w:w="414"/>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24"/>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w:t>
                  </w:r>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rFonts w:ascii="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457"/>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67"/>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vertAlign w:val="superscript"/>
                      <w:lang w:eastAsia="ru-RU"/>
                    </w:rPr>
                    <w:t>0</w:t>
                  </w:r>
                  <w:r w:rsidRPr="00F6696C">
                    <w:rPr>
                      <w:rFonts w:ascii="Times New Roman" w:hAnsi="Times New Roman" w:cs="Times New Roman"/>
                      <w:sz w:val="28"/>
                      <w:szCs w:val="28"/>
                      <w:lang w:eastAsia="ru-RU"/>
                    </w:rPr>
                    <w:t>C</w:t>
                  </w:r>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114300" cy="600075"/>
            <wp:effectExtent l="0" t="0" r="0" b="0"/>
            <wp:docPr id="1" name="Рисунок 1" descr="https://www.ok-t.ru/studopediaru/baza5/1780124933830.files/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5/1780124933830.files/image054.gif"/>
                    <pic:cNvPicPr>
                      <a:picLocks noChangeAspect="1" noChangeArrowheads="1"/>
                    </pic:cNvPicPr>
                  </pic:nvPicPr>
                  <pic:blipFill>
                    <a:blip r:embed="rId4"/>
                    <a:srcRect/>
                    <a:stretch>
                      <a:fillRect/>
                    </a:stretch>
                  </pic:blipFill>
                  <pic:spPr bwMode="auto">
                    <a:xfrm>
                      <a:off x="0" y="0"/>
                      <a:ext cx="114300" cy="60007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258"/>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8"/>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proofErr w:type="spellStart"/>
                  <w:r w:rsidRPr="00F6696C">
                    <w:rPr>
                      <w:rFonts w:ascii="Times New Roman" w:hAnsi="Times New Roman" w:cs="Times New Roman"/>
                      <w:sz w:val="28"/>
                      <w:szCs w:val="28"/>
                      <w:lang w:eastAsia="ru-RU"/>
                    </w:rPr>
                    <w:t>t</w:t>
                  </w:r>
                  <w:proofErr w:type="spellEnd"/>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rFonts w:ascii="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250"/>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0"/>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w:t>
                  </w:r>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rFonts w:ascii="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507"/>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17"/>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proofErr w:type="spellStart"/>
                  <w:r w:rsidRPr="00F6696C">
                    <w:rPr>
                      <w:rFonts w:ascii="Times New Roman" w:hAnsi="Times New Roman" w:cs="Times New Roman"/>
                      <w:sz w:val="28"/>
                      <w:szCs w:val="28"/>
                      <w:lang w:eastAsia="ru-RU"/>
                    </w:rPr>
                    <w:t>Cu</w:t>
                  </w:r>
                  <w:proofErr w:type="spellEnd"/>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4391025" cy="3143250"/>
            <wp:effectExtent l="19050" t="0" r="9525" b="0"/>
            <wp:docPr id="2" name="Рисунок 2" descr="https://www.ok-t.ru/studopediaru/baza5/1780124933830.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5/1780124933830.files/image056.jpg"/>
                    <pic:cNvPicPr>
                      <a:picLocks noChangeAspect="1" noChangeArrowheads="1"/>
                    </pic:cNvPicPr>
                  </pic:nvPicPr>
                  <pic:blipFill>
                    <a:blip r:embed="rId5"/>
                    <a:srcRect/>
                    <a:stretch>
                      <a:fillRect/>
                    </a:stretch>
                  </pic:blipFill>
                  <pic:spPr bwMode="auto">
                    <a:xfrm>
                      <a:off x="0" y="0"/>
                      <a:ext cx="4391025" cy="31432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45"/>
        <w:gridCol w:w="975"/>
      </w:tblGrid>
      <w:tr w:rsidR="00F6696C" w:rsidRPr="00F6696C" w:rsidTr="00F6696C">
        <w:trPr>
          <w:gridAfter w:val="1"/>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w:t>
            </w:r>
          </w:p>
        </w:tc>
      </w:tr>
      <w:tr w:rsidR="00F6696C" w:rsidRPr="00F6696C" w:rsidT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w:t>
            </w:r>
          </w:p>
        </w:tc>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552450" cy="114300"/>
                  <wp:effectExtent l="19050" t="0" r="0" b="0"/>
                  <wp:docPr id="3" name="Рисунок 3" descr="https://www.ok-t.ru/studopediaru/baza5/1780124933830.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5/1780124933830.files/image057.gif"/>
                          <pic:cNvPicPr>
                            <a:picLocks noChangeAspect="1" noChangeArrowheads="1"/>
                          </pic:cNvPicPr>
                        </pic:nvPicPr>
                        <pic:blipFill>
                          <a:blip r:embed="rId6"/>
                          <a:srcRect/>
                          <a:stretch>
                            <a:fillRect/>
                          </a:stretch>
                        </pic:blipFill>
                        <pic:spPr bwMode="auto">
                          <a:xfrm>
                            <a:off x="0" y="0"/>
                            <a:ext cx="552450" cy="114300"/>
                          </a:xfrm>
                          <a:prstGeom prst="rect">
                            <a:avLst/>
                          </a:prstGeom>
                          <a:noFill/>
                          <a:ln w="9525">
                            <a:noFill/>
                            <a:miter lim="800000"/>
                            <a:headEnd/>
                            <a:tailEnd/>
                          </a:ln>
                        </pic:spPr>
                      </pic:pic>
                    </a:graphicData>
                  </a:graphic>
                </wp:inline>
              </w:drawing>
            </w:r>
          </w:p>
        </w:tc>
      </w:tr>
    </w:tbl>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lastRenderedPageBreak/>
        <w:br/>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xml:space="preserve">Рисунок 16.1 – Диаграмма состояния </w:t>
      </w:r>
      <w:proofErr w:type="spellStart"/>
      <w:r w:rsidRPr="00F6696C">
        <w:rPr>
          <w:rFonts w:ascii="Times New Roman" w:hAnsi="Times New Roman" w:cs="Times New Roman"/>
          <w:sz w:val="28"/>
          <w:szCs w:val="28"/>
          <w:lang w:eastAsia="ru-RU"/>
        </w:rPr>
        <w:t>Al</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Cu</w:t>
      </w:r>
      <w:proofErr w:type="spellEnd"/>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xml:space="preserve">Повышение прочности и пластичности силумина достигается модифицированием – введением в расплав перед разливкой незначительного количества натрия и его солей. При этом изменяется структура сплава: кристаллы кремния вместо </w:t>
      </w:r>
      <w:proofErr w:type="gramStart"/>
      <w:r w:rsidRPr="00F6696C">
        <w:rPr>
          <w:rFonts w:ascii="Times New Roman" w:hAnsi="Times New Roman" w:cs="Times New Roman"/>
          <w:sz w:val="28"/>
          <w:szCs w:val="28"/>
          <w:lang w:eastAsia="ru-RU"/>
        </w:rPr>
        <w:t>игольчатых</w:t>
      </w:r>
      <w:proofErr w:type="gramEnd"/>
      <w:r w:rsidRPr="00F6696C">
        <w:rPr>
          <w:rFonts w:ascii="Times New Roman" w:hAnsi="Times New Roman" w:cs="Times New Roman"/>
          <w:sz w:val="28"/>
          <w:szCs w:val="28"/>
          <w:lang w:eastAsia="ru-RU"/>
        </w:rPr>
        <w:t xml:space="preserve"> становятся округлыми.</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xml:space="preserve">Введение модификатора вызывает смещение линии начала кристаллизации кремния в сторону более высокого содержания кремния и более низких температур. Эвтектический сплав с 11–12 % </w:t>
      </w:r>
      <w:proofErr w:type="spellStart"/>
      <w:r w:rsidRPr="00F6696C">
        <w:rPr>
          <w:rFonts w:ascii="Times New Roman" w:hAnsi="Times New Roman" w:cs="Times New Roman"/>
          <w:sz w:val="28"/>
          <w:szCs w:val="28"/>
          <w:lang w:eastAsia="ru-RU"/>
        </w:rPr>
        <w:t>Si</w:t>
      </w:r>
      <w:proofErr w:type="spellEnd"/>
      <w:r w:rsidRPr="00F6696C">
        <w:rPr>
          <w:rFonts w:ascii="Times New Roman" w:hAnsi="Times New Roman" w:cs="Times New Roman"/>
          <w:sz w:val="28"/>
          <w:szCs w:val="28"/>
          <w:lang w:eastAsia="ru-RU"/>
        </w:rPr>
        <w:t xml:space="preserve"> в этом случае становится </w:t>
      </w:r>
      <w:proofErr w:type="spellStart"/>
      <w:r w:rsidRPr="00F6696C">
        <w:rPr>
          <w:rFonts w:ascii="Times New Roman" w:hAnsi="Times New Roman" w:cs="Times New Roman"/>
          <w:sz w:val="28"/>
          <w:szCs w:val="28"/>
          <w:lang w:eastAsia="ru-RU"/>
        </w:rPr>
        <w:t>доэвтектическим</w:t>
      </w:r>
      <w:proofErr w:type="spellEnd"/>
      <w:r w:rsidRPr="00F6696C">
        <w:rPr>
          <w:rFonts w:ascii="Times New Roman" w:hAnsi="Times New Roman" w:cs="Times New Roman"/>
          <w:sz w:val="28"/>
          <w:szCs w:val="28"/>
          <w:lang w:eastAsia="ru-RU"/>
        </w:rPr>
        <w:t xml:space="preserve"> (рисунок 16.3, б).</w:t>
      </w:r>
    </w:p>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br/>
      </w:r>
    </w:p>
    <w:p w:rsidR="00F6696C" w:rsidRPr="00F6696C" w:rsidRDefault="00F6696C" w:rsidP="00F6696C">
      <w:pPr>
        <w:pStyle w:val="a7"/>
        <w:jc w:val="both"/>
        <w:rPr>
          <w:ins w:id="0" w:author="Unknown"/>
          <w:rFonts w:ascii="Times New Roman" w:hAnsi="Times New Roman" w:cs="Times New Roman"/>
          <w:sz w:val="28"/>
          <w:szCs w:val="28"/>
          <w:lang w:eastAsia="ru-RU"/>
        </w:rPr>
      </w:pPr>
      <w:ins w:id="1" w:author="Unknown">
        <w:r w:rsidRPr="00F6696C">
          <w:rPr>
            <w:rFonts w:ascii="Times New Roman" w:hAnsi="Times New Roman" w:cs="Times New Roman"/>
            <w:sz w:val="28"/>
            <w:szCs w:val="28"/>
            <w:lang w:eastAsia="ru-RU"/>
          </w:rPr>
          <w:br/>
        </w:r>
      </w:ins>
    </w:p>
    <w:p w:rsidR="00F6696C" w:rsidRPr="00F6696C" w:rsidRDefault="00F6696C" w:rsidP="00F6696C">
      <w:pPr>
        <w:pStyle w:val="a7"/>
        <w:jc w:val="both"/>
        <w:rPr>
          <w:ins w:id="2" w:author="Unknown"/>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3028950" cy="2800350"/>
            <wp:effectExtent l="19050" t="0" r="0" b="0"/>
            <wp:docPr id="4" name="Рисунок 4" descr="https://www.ok-t.ru/studopediaru/baza5/17801249338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k-t.ru/studopediaru/baza5/1780124933830.files/image059.jpg"/>
                    <pic:cNvPicPr>
                      <a:picLocks noChangeAspect="1" noChangeArrowheads="1"/>
                    </pic:cNvPicPr>
                  </pic:nvPicPr>
                  <pic:blipFill>
                    <a:blip r:embed="rId7"/>
                    <a:srcRect/>
                    <a:stretch>
                      <a:fillRect/>
                    </a:stretch>
                  </pic:blipFill>
                  <pic:spPr bwMode="auto">
                    <a:xfrm>
                      <a:off x="0" y="0"/>
                      <a:ext cx="3028950" cy="2800350"/>
                    </a:xfrm>
                    <a:prstGeom prst="rect">
                      <a:avLst/>
                    </a:prstGeom>
                    <a:noFill/>
                    <a:ln w="9525">
                      <a:noFill/>
                      <a:miter lim="800000"/>
                      <a:headEnd/>
                      <a:tailEnd/>
                    </a:ln>
                  </pic:spPr>
                </pic:pic>
              </a:graphicData>
            </a:graphic>
          </wp:inline>
        </w:drawing>
      </w:r>
    </w:p>
    <w:p w:rsidR="00F6696C" w:rsidRPr="00F6696C" w:rsidRDefault="00F6696C" w:rsidP="00F6696C">
      <w:pPr>
        <w:pStyle w:val="a7"/>
        <w:jc w:val="both"/>
        <w:rPr>
          <w:ins w:id="3" w:author="Unknown"/>
          <w:rFonts w:ascii="Times New Roman" w:hAnsi="Times New Roman" w:cs="Times New Roman"/>
          <w:sz w:val="28"/>
          <w:szCs w:val="28"/>
          <w:lang w:eastAsia="ru-RU"/>
        </w:rPr>
      </w:pPr>
      <w:ins w:id="4" w:author="Unknown">
        <w:r w:rsidRPr="00F6696C">
          <w:rPr>
            <w:rFonts w:ascii="Times New Roman" w:hAnsi="Times New Roman" w:cs="Times New Roman"/>
            <w:sz w:val="28"/>
            <w:szCs w:val="28"/>
            <w:lang w:eastAsia="ru-RU"/>
          </w:rPr>
          <w:t xml:space="preserve">Рисунок 16.2 – Диаграмма состояния </w:t>
        </w:r>
        <w:proofErr w:type="spellStart"/>
        <w:r w:rsidRPr="00F6696C">
          <w:rPr>
            <w:rFonts w:ascii="Times New Roman" w:hAnsi="Times New Roman" w:cs="Times New Roman"/>
            <w:sz w:val="28"/>
            <w:szCs w:val="28"/>
            <w:lang w:eastAsia="ru-RU"/>
          </w:rPr>
          <w:t>Al</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Si</w:t>
        </w:r>
        <w:proofErr w:type="spellEnd"/>
      </w:ins>
    </w:p>
    <w:p w:rsidR="00F6696C" w:rsidRPr="00F6696C" w:rsidRDefault="00F6696C" w:rsidP="00F6696C">
      <w:pPr>
        <w:pStyle w:val="a7"/>
        <w:jc w:val="both"/>
        <w:rPr>
          <w:ins w:id="5" w:author="Unknown"/>
          <w:rFonts w:ascii="Times New Roman" w:hAnsi="Times New Roman" w:cs="Times New Roman"/>
          <w:sz w:val="28"/>
          <w:szCs w:val="28"/>
          <w:lang w:eastAsia="ru-RU"/>
        </w:rPr>
      </w:pPr>
      <w:ins w:id="6" w:author="Unknown">
        <w:r w:rsidRPr="00F6696C">
          <w:rPr>
            <w:rFonts w:ascii="Times New Roman" w:hAnsi="Times New Roman" w:cs="Times New Roman"/>
            <w:sz w:val="28"/>
            <w:szCs w:val="28"/>
            <w:lang w:eastAsia="ru-RU"/>
          </w:rPr>
          <w:t>а) б)</w:t>
        </w:r>
      </w:ins>
    </w:p>
    <w:p w:rsidR="00F6696C" w:rsidRPr="00F6696C" w:rsidRDefault="00F6696C" w:rsidP="00F6696C">
      <w:pPr>
        <w:pStyle w:val="a7"/>
        <w:jc w:val="both"/>
        <w:rPr>
          <w:ins w:id="7" w:author="Unknown"/>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2352675" cy="2143125"/>
            <wp:effectExtent l="19050" t="0" r="9525" b="0"/>
            <wp:docPr id="5" name="Рисунок 5" descr="https://www.ok-t.ru/studopediaru/baza5/1780124933830.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5/1780124933830.files/image061.jpg"/>
                    <pic:cNvPicPr>
                      <a:picLocks noChangeAspect="1" noChangeArrowheads="1"/>
                    </pic:cNvPicPr>
                  </pic:nvPicPr>
                  <pic:blipFill>
                    <a:blip r:embed="rId8"/>
                    <a:srcRect/>
                    <a:stretch>
                      <a:fillRect/>
                    </a:stretch>
                  </pic:blipFill>
                  <pic:spPr bwMode="auto">
                    <a:xfrm>
                      <a:off x="0" y="0"/>
                      <a:ext cx="2352675" cy="2143125"/>
                    </a:xfrm>
                    <a:prstGeom prst="rect">
                      <a:avLst/>
                    </a:prstGeom>
                    <a:noFill/>
                    <a:ln w="9525">
                      <a:noFill/>
                      <a:miter lim="800000"/>
                      <a:headEnd/>
                      <a:tailEnd/>
                    </a:ln>
                  </pic:spPr>
                </pic:pic>
              </a:graphicData>
            </a:graphic>
          </wp:inline>
        </w:drawing>
      </w:r>
      <w:ins w:id="8" w:author="Unknown">
        <w:r w:rsidRPr="00F6696C">
          <w:rPr>
            <w:rFonts w:ascii="Times New Roman" w:hAnsi="Times New Roman" w:cs="Times New Roman"/>
            <w:sz w:val="28"/>
            <w:szCs w:val="28"/>
            <w:lang w:eastAsia="ru-RU"/>
          </w:rPr>
          <w:t> </w:t>
        </w:r>
      </w:ins>
      <w:r w:rsidRPr="00F6696C">
        <w:rPr>
          <w:rFonts w:ascii="Times New Roman" w:hAnsi="Times New Roman" w:cs="Times New Roman"/>
          <w:noProof/>
          <w:sz w:val="28"/>
          <w:szCs w:val="28"/>
          <w:lang w:eastAsia="ru-RU"/>
        </w:rPr>
        <w:drawing>
          <wp:inline distT="0" distB="0" distL="0" distR="0">
            <wp:extent cx="2228850" cy="2171700"/>
            <wp:effectExtent l="19050" t="0" r="0" b="0"/>
            <wp:docPr id="6" name="Рисунок 6" descr="https://www.ok-t.ru/studopediaru/baza5/1780124933830.files/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k-t.ru/studopediaru/baza5/1780124933830.files/image063.jpg"/>
                    <pic:cNvPicPr>
                      <a:picLocks noChangeAspect="1" noChangeArrowheads="1"/>
                    </pic:cNvPicPr>
                  </pic:nvPicPr>
                  <pic:blipFill>
                    <a:blip r:embed="rId9"/>
                    <a:srcRect/>
                    <a:stretch>
                      <a:fillRect/>
                    </a:stretch>
                  </pic:blipFill>
                  <pic:spPr bwMode="auto">
                    <a:xfrm>
                      <a:off x="0" y="0"/>
                      <a:ext cx="2228850" cy="2171700"/>
                    </a:xfrm>
                    <a:prstGeom prst="rect">
                      <a:avLst/>
                    </a:prstGeom>
                    <a:noFill/>
                    <a:ln w="9525">
                      <a:noFill/>
                      <a:miter lim="800000"/>
                      <a:headEnd/>
                      <a:tailEnd/>
                    </a:ln>
                  </pic:spPr>
                </pic:pic>
              </a:graphicData>
            </a:graphic>
          </wp:inline>
        </w:drawing>
      </w:r>
    </w:p>
    <w:p w:rsidR="00F6696C" w:rsidRPr="00F6696C" w:rsidRDefault="00F6696C" w:rsidP="00F6696C">
      <w:pPr>
        <w:pStyle w:val="a7"/>
        <w:jc w:val="both"/>
        <w:rPr>
          <w:ins w:id="9" w:author="Unknown"/>
          <w:rFonts w:ascii="Times New Roman" w:hAnsi="Times New Roman" w:cs="Times New Roman"/>
          <w:sz w:val="28"/>
          <w:szCs w:val="28"/>
          <w:lang w:eastAsia="ru-RU"/>
        </w:rPr>
      </w:pPr>
      <w:ins w:id="10" w:author="Unknown">
        <w:r w:rsidRPr="00F6696C">
          <w:rPr>
            <w:rFonts w:ascii="Times New Roman" w:hAnsi="Times New Roman" w:cs="Times New Roman"/>
            <w:sz w:val="28"/>
            <w:szCs w:val="28"/>
            <w:lang w:eastAsia="ru-RU"/>
          </w:rPr>
          <w:t xml:space="preserve">а – </w:t>
        </w:r>
        <w:proofErr w:type="spellStart"/>
        <w:r w:rsidRPr="00F6696C">
          <w:rPr>
            <w:rFonts w:ascii="Times New Roman" w:hAnsi="Times New Roman" w:cs="Times New Roman"/>
            <w:sz w:val="28"/>
            <w:szCs w:val="28"/>
            <w:lang w:eastAsia="ru-RU"/>
          </w:rPr>
          <w:t>немодифицированный</w:t>
        </w:r>
        <w:proofErr w:type="spellEnd"/>
        <w:r w:rsidRPr="00F6696C">
          <w:rPr>
            <w:rFonts w:ascii="Times New Roman" w:hAnsi="Times New Roman" w:cs="Times New Roman"/>
            <w:sz w:val="28"/>
            <w:szCs w:val="28"/>
            <w:lang w:eastAsia="ru-RU"/>
          </w:rPr>
          <w:t>; б – модифицированный</w:t>
        </w:r>
      </w:ins>
    </w:p>
    <w:p w:rsidR="00F6696C" w:rsidRPr="00F6696C" w:rsidRDefault="00F6696C" w:rsidP="00F6696C">
      <w:pPr>
        <w:pStyle w:val="a7"/>
        <w:jc w:val="both"/>
        <w:rPr>
          <w:ins w:id="11" w:author="Unknown"/>
          <w:rFonts w:ascii="Times New Roman" w:hAnsi="Times New Roman" w:cs="Times New Roman"/>
          <w:sz w:val="28"/>
          <w:szCs w:val="28"/>
          <w:lang w:eastAsia="ru-RU"/>
        </w:rPr>
      </w:pPr>
      <w:ins w:id="12" w:author="Unknown">
        <w:r w:rsidRPr="00F6696C">
          <w:rPr>
            <w:rFonts w:ascii="Times New Roman" w:hAnsi="Times New Roman" w:cs="Times New Roman"/>
            <w:sz w:val="28"/>
            <w:szCs w:val="28"/>
            <w:lang w:eastAsia="ru-RU"/>
          </w:rPr>
          <w:t>Рисунок 16.3 – Микроструктура силумина АЛ</w:t>
        </w:r>
        <w:proofErr w:type="gramStart"/>
        <w:r w:rsidRPr="00F6696C">
          <w:rPr>
            <w:rFonts w:ascii="Times New Roman" w:hAnsi="Times New Roman" w:cs="Times New Roman"/>
            <w:sz w:val="28"/>
            <w:szCs w:val="28"/>
            <w:lang w:eastAsia="ru-RU"/>
          </w:rPr>
          <w:t>2</w:t>
        </w:r>
        <w:proofErr w:type="gramEnd"/>
      </w:ins>
    </w:p>
    <w:p w:rsidR="00F6696C" w:rsidRPr="00F6696C" w:rsidRDefault="00F6696C" w:rsidP="00F6696C">
      <w:pPr>
        <w:pStyle w:val="a7"/>
        <w:jc w:val="both"/>
        <w:rPr>
          <w:ins w:id="13" w:author="Unknown"/>
          <w:rFonts w:ascii="Times New Roman" w:hAnsi="Times New Roman" w:cs="Times New Roman"/>
          <w:sz w:val="28"/>
          <w:szCs w:val="28"/>
          <w:lang w:eastAsia="ru-RU"/>
        </w:rPr>
      </w:pPr>
      <w:ins w:id="14" w:author="Unknown">
        <w:r w:rsidRPr="00F6696C">
          <w:rPr>
            <w:rFonts w:ascii="Times New Roman" w:hAnsi="Times New Roman" w:cs="Times New Roman"/>
            <w:sz w:val="28"/>
            <w:szCs w:val="28"/>
            <w:lang w:eastAsia="ru-RU"/>
          </w:rPr>
          <w:lastRenderedPageBreak/>
          <w:t>При более высоких требованиях к прочностным свойствам приме</w:t>
        </w:r>
        <w:r w:rsidRPr="00F6696C">
          <w:rPr>
            <w:rFonts w:ascii="Times New Roman" w:hAnsi="Times New Roman" w:cs="Times New Roman"/>
            <w:sz w:val="28"/>
            <w:szCs w:val="28"/>
            <w:lang w:eastAsia="ru-RU"/>
          </w:rPr>
          <w:softHyphen/>
          <w:t xml:space="preserve">няют специальные силумины – </w:t>
        </w:r>
        <w:proofErr w:type="spellStart"/>
        <w:r w:rsidRPr="00F6696C">
          <w:rPr>
            <w:rFonts w:ascii="Times New Roman" w:hAnsi="Times New Roman" w:cs="Times New Roman"/>
            <w:sz w:val="28"/>
            <w:szCs w:val="28"/>
            <w:lang w:eastAsia="ru-RU"/>
          </w:rPr>
          <w:t>доэвтектические</w:t>
        </w:r>
        <w:proofErr w:type="spellEnd"/>
        <w:r w:rsidRPr="00F6696C">
          <w:rPr>
            <w:rFonts w:ascii="Times New Roman" w:hAnsi="Times New Roman" w:cs="Times New Roman"/>
            <w:sz w:val="28"/>
            <w:szCs w:val="28"/>
            <w:lang w:eastAsia="ru-RU"/>
          </w:rPr>
          <w:t xml:space="preserve"> сплавы с 4–10 % </w:t>
        </w:r>
        <w:proofErr w:type="spellStart"/>
        <w:r w:rsidRPr="00F6696C">
          <w:rPr>
            <w:rFonts w:ascii="Times New Roman" w:hAnsi="Times New Roman" w:cs="Times New Roman"/>
            <w:sz w:val="28"/>
            <w:szCs w:val="28"/>
            <w:lang w:eastAsia="ru-RU"/>
          </w:rPr>
          <w:t>Si</w:t>
        </w:r>
        <w:proofErr w:type="spellEnd"/>
        <w:r w:rsidRPr="00F6696C">
          <w:rPr>
            <w:rFonts w:ascii="Times New Roman" w:hAnsi="Times New Roman" w:cs="Times New Roman"/>
            <w:sz w:val="28"/>
            <w:szCs w:val="28"/>
            <w:lang w:eastAsia="ru-RU"/>
          </w:rPr>
          <w:t xml:space="preserve"> с добавками меди, магния, марганца. Эти сплавы способны упрочняться при термической обработке. Маркировка сплавов АЛ: буквы указывают, что это алюминиевый (А), литейный (Л) сплав; цифры – порядковый номер в </w:t>
        </w:r>
        <w:proofErr w:type="spellStart"/>
        <w:r w:rsidRPr="00F6696C">
          <w:rPr>
            <w:rFonts w:ascii="Times New Roman" w:hAnsi="Times New Roman" w:cs="Times New Roman"/>
            <w:sz w:val="28"/>
            <w:szCs w:val="28"/>
            <w:lang w:eastAsia="ru-RU"/>
          </w:rPr>
          <w:t>ГОСТе</w:t>
        </w:r>
        <w:proofErr w:type="spellEnd"/>
        <w:r w:rsidRPr="00F6696C">
          <w:rPr>
            <w:rFonts w:ascii="Times New Roman" w:hAnsi="Times New Roman" w:cs="Times New Roman"/>
            <w:sz w:val="28"/>
            <w:szCs w:val="28"/>
            <w:lang w:eastAsia="ru-RU"/>
          </w:rPr>
          <w:t>.</w:t>
        </w:r>
      </w:ins>
    </w:p>
    <w:p w:rsidR="00F6696C" w:rsidRPr="00F6696C" w:rsidRDefault="00F6696C" w:rsidP="00F6696C">
      <w:pPr>
        <w:pStyle w:val="a7"/>
        <w:jc w:val="both"/>
        <w:rPr>
          <w:ins w:id="15" w:author="Unknown"/>
          <w:rFonts w:ascii="Times New Roman" w:hAnsi="Times New Roman" w:cs="Times New Roman"/>
          <w:sz w:val="28"/>
          <w:szCs w:val="28"/>
          <w:lang w:eastAsia="ru-RU"/>
        </w:rPr>
      </w:pPr>
      <w:ins w:id="16" w:author="Unknown">
        <w:r w:rsidRPr="00F6696C">
          <w:rPr>
            <w:rFonts w:ascii="Times New Roman" w:hAnsi="Times New Roman" w:cs="Times New Roman"/>
            <w:b/>
            <w:bCs/>
            <w:sz w:val="28"/>
            <w:szCs w:val="28"/>
            <w:lang w:eastAsia="ru-RU"/>
          </w:rPr>
          <w:t xml:space="preserve">Медь и ее </w:t>
        </w:r>
        <w:proofErr w:type="spellStart"/>
        <w:r w:rsidRPr="00F6696C">
          <w:rPr>
            <w:rFonts w:ascii="Times New Roman" w:hAnsi="Times New Roman" w:cs="Times New Roman"/>
            <w:b/>
            <w:bCs/>
            <w:sz w:val="28"/>
            <w:szCs w:val="28"/>
            <w:lang w:eastAsia="ru-RU"/>
          </w:rPr>
          <w:t>сплавы</w:t>
        </w:r>
        <w:proofErr w:type="gramStart"/>
        <w:r w:rsidRPr="00F6696C">
          <w:rPr>
            <w:rFonts w:ascii="Times New Roman" w:hAnsi="Times New Roman" w:cs="Times New Roman"/>
            <w:b/>
            <w:bCs/>
            <w:sz w:val="28"/>
            <w:szCs w:val="28"/>
            <w:lang w:eastAsia="ru-RU"/>
          </w:rPr>
          <w:t>.</w:t>
        </w:r>
        <w:r w:rsidRPr="00F6696C">
          <w:rPr>
            <w:rFonts w:ascii="Times New Roman" w:hAnsi="Times New Roman" w:cs="Times New Roman"/>
            <w:sz w:val="28"/>
            <w:szCs w:val="28"/>
            <w:lang w:eastAsia="ru-RU"/>
          </w:rPr>
          <w:t>М</w:t>
        </w:r>
        <w:proofErr w:type="gramEnd"/>
        <w:r w:rsidRPr="00F6696C">
          <w:rPr>
            <w:rFonts w:ascii="Times New Roman" w:hAnsi="Times New Roman" w:cs="Times New Roman"/>
            <w:sz w:val="28"/>
            <w:szCs w:val="28"/>
            <w:lang w:eastAsia="ru-RU"/>
          </w:rPr>
          <w:t>едь</w:t>
        </w:r>
        <w:proofErr w:type="spellEnd"/>
        <w:r w:rsidRPr="00F6696C">
          <w:rPr>
            <w:rFonts w:ascii="Times New Roman" w:hAnsi="Times New Roman" w:cs="Times New Roman"/>
            <w:sz w:val="28"/>
            <w:szCs w:val="28"/>
            <w:lang w:eastAsia="ru-RU"/>
          </w:rPr>
          <w:t xml:space="preserve"> имеет гранецентрированную кубическую решетку. Удельный вес меди 8,94 г/см</w:t>
        </w:r>
        <w:r w:rsidRPr="00F6696C">
          <w:rPr>
            <w:rFonts w:ascii="Times New Roman" w:hAnsi="Times New Roman" w:cs="Times New Roman"/>
            <w:sz w:val="28"/>
            <w:szCs w:val="28"/>
            <w:vertAlign w:val="superscript"/>
            <w:lang w:eastAsia="ru-RU"/>
          </w:rPr>
          <w:t>3</w:t>
        </w:r>
        <w:r w:rsidRPr="00F6696C">
          <w:rPr>
            <w:rFonts w:ascii="Times New Roman" w:hAnsi="Times New Roman" w:cs="Times New Roman"/>
            <w:sz w:val="28"/>
            <w:szCs w:val="28"/>
            <w:lang w:eastAsia="ru-RU"/>
          </w:rPr>
          <w:t>, температура плавления 1083 </w:t>
        </w:r>
        <w:proofErr w:type="spellStart"/>
        <w:r w:rsidRPr="00F6696C">
          <w:rPr>
            <w:rFonts w:ascii="Times New Roman" w:hAnsi="Times New Roman" w:cs="Times New Roman"/>
            <w:sz w:val="28"/>
            <w:szCs w:val="28"/>
            <w:vertAlign w:val="superscript"/>
            <w:lang w:eastAsia="ru-RU"/>
          </w:rPr>
          <w:t>о</w:t>
        </w:r>
        <w:r w:rsidRPr="00F6696C">
          <w:rPr>
            <w:rFonts w:ascii="Times New Roman" w:hAnsi="Times New Roman" w:cs="Times New Roman"/>
            <w:sz w:val="28"/>
            <w:szCs w:val="28"/>
            <w:lang w:eastAsia="ru-RU"/>
          </w:rPr>
          <w:t>С</w:t>
        </w:r>
        <w:proofErr w:type="spellEnd"/>
        <w:r w:rsidRPr="00F6696C">
          <w:rPr>
            <w:rFonts w:ascii="Times New Roman" w:hAnsi="Times New Roman" w:cs="Times New Roman"/>
            <w:sz w:val="28"/>
            <w:szCs w:val="28"/>
            <w:lang w:eastAsia="ru-RU"/>
          </w:rPr>
          <w:t>. Она обладает высокой теплопроводностью, электропроводностью, пластичностью в горячем и холодном состояниях и широко применяется в различных областях техники. Кроме того, медь является основой важнейших сплавов – </w:t>
        </w:r>
        <w:r w:rsidRPr="00F6696C">
          <w:rPr>
            <w:rFonts w:ascii="Times New Roman" w:hAnsi="Times New Roman" w:cs="Times New Roman"/>
            <w:i/>
            <w:iCs/>
            <w:sz w:val="28"/>
            <w:szCs w:val="28"/>
            <w:lang w:eastAsia="ru-RU"/>
          </w:rPr>
          <w:t>латуней</w:t>
        </w:r>
        <w:r w:rsidRPr="00F6696C">
          <w:rPr>
            <w:rFonts w:ascii="Times New Roman" w:hAnsi="Times New Roman" w:cs="Times New Roman"/>
            <w:sz w:val="28"/>
            <w:szCs w:val="28"/>
            <w:lang w:eastAsia="ru-RU"/>
          </w:rPr>
          <w:t> и </w:t>
        </w:r>
        <w:r w:rsidRPr="00F6696C">
          <w:rPr>
            <w:rFonts w:ascii="Times New Roman" w:hAnsi="Times New Roman" w:cs="Times New Roman"/>
            <w:i/>
            <w:iCs/>
            <w:sz w:val="28"/>
            <w:szCs w:val="28"/>
            <w:lang w:eastAsia="ru-RU"/>
          </w:rPr>
          <w:t>бронз</w:t>
        </w:r>
        <w:r w:rsidRPr="00F6696C">
          <w:rPr>
            <w:rFonts w:ascii="Times New Roman" w:hAnsi="Times New Roman" w:cs="Times New Roman"/>
            <w:sz w:val="28"/>
            <w:szCs w:val="28"/>
            <w:lang w:eastAsia="ru-RU"/>
          </w:rPr>
          <w:t>.</w:t>
        </w:r>
      </w:ins>
    </w:p>
    <w:p w:rsidR="00F6696C" w:rsidRPr="00F6696C" w:rsidRDefault="00F6696C" w:rsidP="00F6696C">
      <w:pPr>
        <w:pStyle w:val="a7"/>
        <w:jc w:val="both"/>
        <w:rPr>
          <w:ins w:id="17" w:author="Unknown"/>
          <w:rFonts w:ascii="Times New Roman" w:hAnsi="Times New Roman" w:cs="Times New Roman"/>
          <w:sz w:val="28"/>
          <w:szCs w:val="28"/>
          <w:lang w:eastAsia="ru-RU"/>
        </w:rPr>
      </w:pPr>
      <w:ins w:id="18" w:author="Unknown">
        <w:r w:rsidRPr="00F6696C">
          <w:rPr>
            <w:rFonts w:ascii="Times New Roman" w:hAnsi="Times New Roman" w:cs="Times New Roman"/>
            <w:b/>
            <w:bCs/>
            <w:sz w:val="28"/>
            <w:szCs w:val="28"/>
            <w:lang w:eastAsia="ru-RU"/>
          </w:rPr>
          <w:t>Сплавы меди с цинком (латуни).</w:t>
        </w:r>
        <w:r w:rsidRPr="00F6696C">
          <w:rPr>
            <w:rFonts w:ascii="Times New Roman" w:hAnsi="Times New Roman" w:cs="Times New Roman"/>
            <w:sz w:val="28"/>
            <w:szCs w:val="28"/>
            <w:lang w:eastAsia="ru-RU"/>
          </w:rPr>
          <w:t> Практическое применение имеют сплавы с содержанием цинка до 45 %, которые называются латунями. Равновесная диаграмма состояния для этой системы приведена на рисунке 16.4. По структуре латуни делятся на две группы:</w:t>
        </w:r>
      </w:ins>
    </w:p>
    <w:p w:rsidR="00F6696C" w:rsidRPr="00F6696C" w:rsidRDefault="00F6696C" w:rsidP="00F6696C">
      <w:pPr>
        <w:pStyle w:val="a7"/>
        <w:jc w:val="both"/>
        <w:rPr>
          <w:ins w:id="19" w:author="Unknown"/>
          <w:rFonts w:ascii="Times New Roman" w:hAnsi="Times New Roman" w:cs="Times New Roman"/>
          <w:sz w:val="28"/>
          <w:szCs w:val="28"/>
          <w:lang w:eastAsia="ru-RU"/>
        </w:rPr>
      </w:pPr>
      <w:ins w:id="20" w:author="Unknown">
        <w:r w:rsidRPr="00F6696C">
          <w:rPr>
            <w:rFonts w:ascii="Times New Roman" w:hAnsi="Times New Roman" w:cs="Times New Roman"/>
            <w:sz w:val="28"/>
            <w:szCs w:val="28"/>
            <w:lang w:eastAsia="ru-RU"/>
          </w:rPr>
          <w:t>– сплавы с содержанием цинка до 39 % являются однофазными со структурой твердого раствора цинка и меди (</w:t>
        </w:r>
        <w:proofErr w:type="spellStart"/>
        <w:r w:rsidRPr="00F6696C">
          <w:rPr>
            <w:rFonts w:ascii="Times New Roman" w:hAnsi="Times New Roman" w:cs="Times New Roman"/>
            <w:sz w:val="28"/>
            <w:szCs w:val="28"/>
            <w:lang w:eastAsia="ru-RU"/>
          </w:rPr>
          <w:t>a</w:t>
        </w:r>
        <w:proofErr w:type="spellEnd"/>
        <w:r w:rsidRPr="00F6696C">
          <w:rPr>
            <w:rFonts w:ascii="Times New Roman" w:hAnsi="Times New Roman" w:cs="Times New Roman"/>
            <w:sz w:val="28"/>
            <w:szCs w:val="28"/>
            <w:lang w:eastAsia="ru-RU"/>
          </w:rPr>
          <w:t>);</w:t>
        </w:r>
      </w:ins>
    </w:p>
    <w:tbl>
      <w:tblPr>
        <w:tblW w:w="0" w:type="auto"/>
        <w:tblCellSpacing w:w="15" w:type="dxa"/>
        <w:tblCellMar>
          <w:top w:w="15" w:type="dxa"/>
          <w:left w:w="15" w:type="dxa"/>
          <w:bottom w:w="15" w:type="dxa"/>
          <w:right w:w="15" w:type="dxa"/>
        </w:tblCellMar>
        <w:tblLook w:val="04A0"/>
      </w:tblPr>
      <w:tblGrid>
        <w:gridCol w:w="9210"/>
        <w:gridCol w:w="110"/>
        <w:gridCol w:w="125"/>
      </w:tblGrid>
      <w:tr w:rsidR="00F6696C" w:rsidRPr="00F6696C" w:rsidTr="00F6696C">
        <w:trPr>
          <w:gridAfter w:val="2"/>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ins w:id="21" w:author="Unknown">
              <w:r w:rsidRPr="00F6696C">
                <w:rPr>
                  <w:rFonts w:ascii="Times New Roman" w:hAnsi="Times New Roman" w:cs="Times New Roman"/>
                  <w:sz w:val="28"/>
                  <w:szCs w:val="28"/>
                  <w:lang w:eastAsia="ru-RU"/>
                </w:rPr>
                <w:t>– сплавы с содержанием цинка более 39 % имеют двухфазную структуру (</w:t>
              </w:r>
              <w:proofErr w:type="spellStart"/>
              <w:r w:rsidRPr="00F6696C">
                <w:rPr>
                  <w:rFonts w:ascii="Times New Roman" w:hAnsi="Times New Roman" w:cs="Times New Roman"/>
                  <w:sz w:val="28"/>
                  <w:szCs w:val="28"/>
                  <w:lang w:eastAsia="ru-RU"/>
                </w:rPr>
                <w:t>a+b</w:t>
              </w:r>
              <w:proofErr w:type="spellEnd"/>
              <w:r w:rsidRPr="00F6696C">
                <w:rPr>
                  <w:rFonts w:ascii="Times New Roman" w:hAnsi="Times New Roman" w:cs="Times New Roman"/>
                  <w:sz w:val="28"/>
                  <w:szCs w:val="28"/>
                  <w:lang w:eastAsia="ru-RU"/>
                </w:rPr>
                <w:t xml:space="preserve">); b-твердый раствор на базе соединения </w:t>
              </w:r>
              <w:proofErr w:type="spellStart"/>
              <w:r w:rsidRPr="00F6696C">
                <w:rPr>
                  <w:rFonts w:ascii="Times New Roman" w:hAnsi="Times New Roman" w:cs="Times New Roman"/>
                  <w:sz w:val="28"/>
                  <w:szCs w:val="28"/>
                  <w:lang w:eastAsia="ru-RU"/>
                </w:rPr>
                <w:t>CuZn</w:t>
              </w:r>
              <w:proofErr w:type="spellEnd"/>
              <w:r w:rsidRPr="00F6696C">
                <w:rPr>
                  <w:rFonts w:ascii="Times New Roman" w:hAnsi="Times New Roman" w:cs="Times New Roman"/>
                  <w:sz w:val="28"/>
                  <w:szCs w:val="28"/>
                  <w:lang w:eastAsia="ru-RU"/>
                </w:rPr>
                <w:t xml:space="preserve"> с электронным типом связи имеет кубическую объемно-центрированную решетку (рисунок 16.5).</w:t>
              </w:r>
            </w:ins>
          </w:p>
        </w:tc>
      </w:tr>
      <w:tr w:rsidR="00F6696C" w:rsidRPr="00F6696C" w:rsidT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w:t>
            </w:r>
          </w:p>
        </w:tc>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160"/>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w:t>
                  </w:r>
                </w:p>
              </w:tc>
            </w:tr>
          </w:tbl>
          <w:p w:rsidR="00F6696C" w:rsidRPr="00F6696C" w:rsidRDefault="00F6696C" w:rsidP="00F6696C">
            <w:pPr>
              <w:pStyle w:val="a7"/>
              <w:jc w:val="both"/>
              <w:rPr>
                <w:rFonts w:ascii="Times New Roman" w:hAnsi="Times New Roman" w:cs="Times New Roman"/>
                <w:sz w:val="28"/>
                <w:szCs w:val="28"/>
                <w:lang w:eastAsia="ru-RU"/>
              </w:rPr>
            </w:pPr>
          </w:p>
        </w:tc>
      </w:tr>
      <w:tr w:rsidR="00F6696C" w:rsidRPr="00F6696C" w:rsidTr="00F6696C">
        <w:trPr>
          <w:gridAfter w:val="1"/>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6"/>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ins w:id="22" w:author="Unknown"/>
          <w:rFonts w:ascii="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250"/>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0"/>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w:t>
                  </w:r>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ins w:id="23" w:author="Unknown"/>
          <w:rFonts w:ascii="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414"/>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24"/>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w:t>
                  </w:r>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ins w:id="24" w:author="Unknown"/>
          <w:rFonts w:ascii="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250"/>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0"/>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w:t>
                  </w:r>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ins w:id="25" w:author="Unknown"/>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2447925" cy="2800350"/>
            <wp:effectExtent l="19050" t="0" r="9525" b="0"/>
            <wp:docPr id="7" name="Рисунок 7" descr="https://www.ok-t.ru/studopediaru/baza5/17801249338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t.ru/studopediaru/baza5/1780124933830.files/image065.jpg"/>
                    <pic:cNvPicPr>
                      <a:picLocks noChangeAspect="1" noChangeArrowheads="1"/>
                    </pic:cNvPicPr>
                  </pic:nvPicPr>
                  <pic:blipFill>
                    <a:blip r:embed="rId10"/>
                    <a:srcRect/>
                    <a:stretch>
                      <a:fillRect/>
                    </a:stretch>
                  </pic:blipFill>
                  <pic:spPr bwMode="auto">
                    <a:xfrm>
                      <a:off x="0" y="0"/>
                      <a:ext cx="2447925" cy="2800350"/>
                    </a:xfrm>
                    <a:prstGeom prst="rect">
                      <a:avLst/>
                    </a:prstGeom>
                    <a:noFill/>
                    <a:ln w="9525">
                      <a:noFill/>
                      <a:miter lim="800000"/>
                      <a:headEnd/>
                      <a:tailEnd/>
                    </a:ln>
                  </pic:spPr>
                </pic:pic>
              </a:graphicData>
            </a:graphic>
          </wp:inline>
        </w:drawing>
      </w:r>
    </w:p>
    <w:p w:rsidR="00F6696C" w:rsidRPr="00F6696C" w:rsidRDefault="00F6696C" w:rsidP="00F6696C">
      <w:pPr>
        <w:pStyle w:val="a7"/>
        <w:jc w:val="both"/>
        <w:rPr>
          <w:ins w:id="26" w:author="Unknown"/>
          <w:rFonts w:ascii="Times New Roman" w:hAnsi="Times New Roman" w:cs="Times New Roman"/>
          <w:sz w:val="28"/>
          <w:szCs w:val="28"/>
          <w:lang w:eastAsia="ru-RU"/>
        </w:rPr>
      </w:pPr>
      <w:ins w:id="27" w:author="Unknown">
        <w:r w:rsidRPr="00F6696C">
          <w:rPr>
            <w:rFonts w:ascii="Times New Roman" w:hAnsi="Times New Roman" w:cs="Times New Roman"/>
            <w:sz w:val="28"/>
            <w:szCs w:val="28"/>
            <w:lang w:eastAsia="ru-RU"/>
          </w:rPr>
          <w:t xml:space="preserve">Рисунок 16.4 – Диаграмма состояния </w:t>
        </w:r>
        <w:proofErr w:type="spellStart"/>
        <w:r w:rsidRPr="00F6696C">
          <w:rPr>
            <w:rFonts w:ascii="Times New Roman" w:hAnsi="Times New Roman" w:cs="Times New Roman"/>
            <w:sz w:val="28"/>
            <w:szCs w:val="28"/>
            <w:lang w:eastAsia="ru-RU"/>
          </w:rPr>
          <w:t>Cu</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Zn</w:t>
        </w:r>
        <w:proofErr w:type="spellEnd"/>
      </w:ins>
    </w:p>
    <w:p w:rsidR="00F6696C" w:rsidRPr="00F6696C" w:rsidRDefault="00F6696C" w:rsidP="00F6696C">
      <w:pPr>
        <w:pStyle w:val="a7"/>
        <w:jc w:val="both"/>
        <w:rPr>
          <w:ins w:id="28" w:author="Unknown"/>
          <w:rFonts w:ascii="Times New Roman" w:hAnsi="Times New Roman" w:cs="Times New Roman"/>
          <w:sz w:val="28"/>
          <w:szCs w:val="28"/>
          <w:lang w:eastAsia="ru-RU"/>
        </w:rPr>
      </w:pPr>
      <w:ins w:id="29" w:author="Unknown">
        <w:r w:rsidRPr="00F6696C">
          <w:rPr>
            <w:rFonts w:ascii="Times New Roman" w:hAnsi="Times New Roman" w:cs="Times New Roman"/>
            <w:sz w:val="28"/>
            <w:szCs w:val="28"/>
            <w:lang w:eastAsia="ru-RU"/>
          </w:rPr>
          <w:t xml:space="preserve">Цинк до определенного предела повышает прочность и пластичность сплавов. Максимальной пластичностью обладают материалы со структурой однофазного твердого раствора. Переход через границу однофазной области </w:t>
        </w:r>
        <w:r w:rsidRPr="00F6696C">
          <w:rPr>
            <w:rFonts w:ascii="Times New Roman" w:hAnsi="Times New Roman" w:cs="Times New Roman"/>
            <w:sz w:val="28"/>
            <w:szCs w:val="28"/>
            <w:lang w:eastAsia="ru-RU"/>
          </w:rPr>
          <w:lastRenderedPageBreak/>
          <w:t xml:space="preserve">(39 % </w:t>
        </w:r>
        <w:proofErr w:type="spellStart"/>
        <w:r w:rsidRPr="00F6696C">
          <w:rPr>
            <w:rFonts w:ascii="Times New Roman" w:hAnsi="Times New Roman" w:cs="Times New Roman"/>
            <w:sz w:val="28"/>
            <w:szCs w:val="28"/>
            <w:lang w:eastAsia="ru-RU"/>
          </w:rPr>
          <w:t>Zn</w:t>
        </w:r>
        <w:proofErr w:type="spellEnd"/>
        <w:r w:rsidRPr="00F6696C">
          <w:rPr>
            <w:rFonts w:ascii="Times New Roman" w:hAnsi="Times New Roman" w:cs="Times New Roman"/>
            <w:sz w:val="28"/>
            <w:szCs w:val="28"/>
            <w:lang w:eastAsia="ru-RU"/>
          </w:rPr>
          <w:t>) приводит к резкому снижению пластичности, повышению прочностных и литейных свойств. Максимальной прочностью обладает b-латунь при содержании цинка 45 %. Однако пластичность ее относитель</w:t>
        </w:r>
        <w:r w:rsidRPr="00F6696C">
          <w:rPr>
            <w:rFonts w:ascii="Times New Roman" w:hAnsi="Times New Roman" w:cs="Times New Roman"/>
            <w:sz w:val="28"/>
            <w:szCs w:val="28"/>
            <w:lang w:eastAsia="ru-RU"/>
          </w:rPr>
          <w:softHyphen/>
          <w:t>но низка.</w:t>
        </w:r>
      </w:ins>
    </w:p>
    <w:p w:rsidR="00F6696C" w:rsidRPr="00F6696C" w:rsidRDefault="00F6696C" w:rsidP="00F6696C">
      <w:pPr>
        <w:pStyle w:val="a7"/>
        <w:jc w:val="both"/>
        <w:rPr>
          <w:ins w:id="30" w:author="Unknown"/>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2590800" cy="1990725"/>
            <wp:effectExtent l="19050" t="0" r="0" b="0"/>
            <wp:docPr id="8" name="Рисунок 8" descr="https://www.ok-t.ru/studopediaru/baza5/17801249338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k-t.ru/studopediaru/baza5/1780124933830.files/image067.jpg"/>
                    <pic:cNvPicPr>
                      <a:picLocks noChangeAspect="1" noChangeArrowheads="1"/>
                    </pic:cNvPicPr>
                  </pic:nvPicPr>
                  <pic:blipFill>
                    <a:blip r:embed="rId11"/>
                    <a:srcRect/>
                    <a:stretch>
                      <a:fillRect/>
                    </a:stretch>
                  </pic:blipFill>
                  <pic:spPr bwMode="auto">
                    <a:xfrm>
                      <a:off x="0" y="0"/>
                      <a:ext cx="2590800" cy="1990725"/>
                    </a:xfrm>
                    <a:prstGeom prst="rect">
                      <a:avLst/>
                    </a:prstGeom>
                    <a:noFill/>
                    <a:ln w="9525">
                      <a:noFill/>
                      <a:miter lim="800000"/>
                      <a:headEnd/>
                      <a:tailEnd/>
                    </a:ln>
                  </pic:spPr>
                </pic:pic>
              </a:graphicData>
            </a:graphic>
          </wp:inline>
        </w:drawing>
      </w:r>
    </w:p>
    <w:p w:rsidR="00F6696C" w:rsidRPr="00F6696C" w:rsidRDefault="00F6696C" w:rsidP="00F6696C">
      <w:pPr>
        <w:pStyle w:val="a7"/>
        <w:jc w:val="both"/>
        <w:rPr>
          <w:ins w:id="31" w:author="Unknown"/>
          <w:rFonts w:ascii="Times New Roman" w:hAnsi="Times New Roman" w:cs="Times New Roman"/>
          <w:sz w:val="28"/>
          <w:szCs w:val="28"/>
          <w:lang w:eastAsia="ru-RU"/>
        </w:rPr>
      </w:pPr>
      <w:ins w:id="32" w:author="Unknown">
        <w:r w:rsidRPr="00F6696C">
          <w:rPr>
            <w:rFonts w:ascii="Times New Roman" w:hAnsi="Times New Roman" w:cs="Times New Roman"/>
            <w:sz w:val="28"/>
            <w:szCs w:val="28"/>
            <w:lang w:eastAsia="ru-RU"/>
          </w:rPr>
          <w:t>Рисунок 16.5 – Микроструктура литой двухфазной латуни</w:t>
        </w:r>
      </w:ins>
    </w:p>
    <w:p w:rsidR="00F6696C" w:rsidRPr="00F6696C" w:rsidRDefault="00F6696C" w:rsidP="00F6696C">
      <w:pPr>
        <w:pStyle w:val="a7"/>
        <w:jc w:val="both"/>
        <w:rPr>
          <w:ins w:id="33" w:author="Unknown"/>
          <w:rFonts w:ascii="Times New Roman" w:hAnsi="Times New Roman" w:cs="Times New Roman"/>
          <w:sz w:val="28"/>
          <w:szCs w:val="28"/>
          <w:lang w:eastAsia="ru-RU"/>
        </w:rPr>
      </w:pPr>
      <w:ins w:id="34" w:author="Unknown">
        <w:r w:rsidRPr="00F6696C">
          <w:rPr>
            <w:rFonts w:ascii="Times New Roman" w:hAnsi="Times New Roman" w:cs="Times New Roman"/>
            <w:sz w:val="28"/>
            <w:szCs w:val="28"/>
            <w:lang w:eastAsia="ru-RU"/>
          </w:rPr>
          <w:t xml:space="preserve">Литейные свойства двухфазных латуней характеризуются хорошей </w:t>
        </w:r>
        <w:proofErr w:type="spellStart"/>
        <w:r w:rsidRPr="00F6696C">
          <w:rPr>
            <w:rFonts w:ascii="Times New Roman" w:hAnsi="Times New Roman" w:cs="Times New Roman"/>
            <w:sz w:val="28"/>
            <w:szCs w:val="28"/>
            <w:lang w:eastAsia="ru-RU"/>
          </w:rPr>
          <w:t>жидкотекучестью</w:t>
        </w:r>
        <w:proofErr w:type="spellEnd"/>
        <w:r w:rsidRPr="00F6696C">
          <w:rPr>
            <w:rFonts w:ascii="Times New Roman" w:hAnsi="Times New Roman" w:cs="Times New Roman"/>
            <w:sz w:val="28"/>
            <w:szCs w:val="28"/>
            <w:lang w:eastAsia="ru-RU"/>
          </w:rPr>
          <w:t>, малой склонностью к ликвации, способностью к образованию концентрированной усадочной раковины. Латуни легко поддаются пластической деформации, поэтому их используют для производства листов, лент, профилей. Причем для прокатки в холодном состоянии при</w:t>
        </w:r>
        <w:r w:rsidRPr="00F6696C">
          <w:rPr>
            <w:rFonts w:ascii="Times New Roman" w:hAnsi="Times New Roman" w:cs="Times New Roman"/>
            <w:sz w:val="28"/>
            <w:szCs w:val="28"/>
            <w:lang w:eastAsia="ru-RU"/>
          </w:rPr>
          <w:softHyphen/>
          <w:t xml:space="preserve">меняют латуни с содержанием цинка до 30 % </w:t>
        </w:r>
        <w:proofErr w:type="gramStart"/>
        <w:r w:rsidRPr="00F6696C">
          <w:rPr>
            <w:rFonts w:ascii="Times New Roman" w:hAnsi="Times New Roman" w:cs="Times New Roman"/>
            <w:sz w:val="28"/>
            <w:szCs w:val="28"/>
            <w:lang w:eastAsia="ru-RU"/>
          </w:rPr>
          <w:t xml:space="preserve">( </w:t>
        </w:r>
        <w:proofErr w:type="gramEnd"/>
        <w:r w:rsidRPr="00F6696C">
          <w:rPr>
            <w:rFonts w:ascii="Times New Roman" w:hAnsi="Times New Roman" w:cs="Times New Roman"/>
            <w:sz w:val="28"/>
            <w:szCs w:val="28"/>
            <w:lang w:eastAsia="ru-RU"/>
          </w:rPr>
          <w:t xml:space="preserve">a-латуни), а для прокатки в горячем состоянии наиболее пригодны латуни со структурой </w:t>
        </w:r>
        <w:proofErr w:type="spellStart"/>
        <w:r w:rsidRPr="00F6696C">
          <w:rPr>
            <w:rFonts w:ascii="Times New Roman" w:hAnsi="Times New Roman" w:cs="Times New Roman"/>
            <w:sz w:val="28"/>
            <w:szCs w:val="28"/>
            <w:lang w:eastAsia="ru-RU"/>
          </w:rPr>
          <w:t>a</w:t>
        </w:r>
        <w:proofErr w:type="spellEnd"/>
        <w:r w:rsidRPr="00F6696C">
          <w:rPr>
            <w:rFonts w:ascii="Times New Roman" w:hAnsi="Times New Roman" w:cs="Times New Roman"/>
            <w:sz w:val="28"/>
            <w:szCs w:val="28"/>
            <w:lang w:eastAsia="ru-RU"/>
          </w:rPr>
          <w:t xml:space="preserve"> + </w:t>
        </w:r>
        <w:proofErr w:type="spellStart"/>
        <w:r w:rsidRPr="00F6696C">
          <w:rPr>
            <w:rFonts w:ascii="Times New Roman" w:hAnsi="Times New Roman" w:cs="Times New Roman"/>
            <w:sz w:val="28"/>
            <w:szCs w:val="28"/>
            <w:lang w:eastAsia="ru-RU"/>
          </w:rPr>
          <w:t>b</w:t>
        </w:r>
        <w:proofErr w:type="spellEnd"/>
        <w:r w:rsidRPr="00F6696C">
          <w:rPr>
            <w:rFonts w:ascii="Times New Roman" w:hAnsi="Times New Roman" w:cs="Times New Roman"/>
            <w:sz w:val="28"/>
            <w:szCs w:val="28"/>
            <w:lang w:eastAsia="ru-RU"/>
          </w:rPr>
          <w:t xml:space="preserve"> (при температуре обработки давлением их структура состоит из одной – b-фазы).</w:t>
        </w:r>
      </w:ins>
    </w:p>
    <w:p w:rsidR="00F6696C" w:rsidRPr="00F6696C" w:rsidRDefault="00F6696C" w:rsidP="00F6696C">
      <w:pPr>
        <w:pStyle w:val="a7"/>
        <w:jc w:val="both"/>
        <w:rPr>
          <w:ins w:id="35" w:author="Unknown"/>
          <w:rFonts w:ascii="Times New Roman" w:hAnsi="Times New Roman" w:cs="Times New Roman"/>
          <w:sz w:val="28"/>
          <w:szCs w:val="28"/>
          <w:lang w:eastAsia="ru-RU"/>
        </w:rPr>
      </w:pPr>
      <w:ins w:id="36" w:author="Unknown">
        <w:r w:rsidRPr="00F6696C">
          <w:rPr>
            <w:rFonts w:ascii="Times New Roman" w:hAnsi="Times New Roman" w:cs="Times New Roman"/>
            <w:sz w:val="28"/>
            <w:szCs w:val="28"/>
            <w:lang w:eastAsia="ru-RU"/>
          </w:rPr>
          <w:t>Кроме простых латуней – сплавов меди и цинка, применяются специальные, в которые для придания тех или иных свойств дополнительно вводят различные элементы: свинец – для улучшения обрабатываемости, олово – для повышения сопротивления коррозии в морской воде, алюминий и никель – для повышения механических свойств. Марки латуней начинаются с буквы Л, далее следуют буквы, указывающие наличие определенных легирующих элементов, цифры отображают концентрацию меди и легирующих элементов.</w:t>
        </w:r>
      </w:ins>
    </w:p>
    <w:p w:rsidR="00F6696C" w:rsidRPr="00F6696C" w:rsidRDefault="00F6696C" w:rsidP="00F6696C">
      <w:pPr>
        <w:pStyle w:val="a7"/>
        <w:jc w:val="both"/>
        <w:rPr>
          <w:ins w:id="37" w:author="Unknown"/>
          <w:rFonts w:ascii="Times New Roman" w:hAnsi="Times New Roman" w:cs="Times New Roman"/>
          <w:sz w:val="28"/>
          <w:szCs w:val="28"/>
          <w:lang w:eastAsia="ru-RU"/>
        </w:rPr>
      </w:pPr>
      <w:ins w:id="38" w:author="Unknown">
        <w:r w:rsidRPr="00F6696C">
          <w:rPr>
            <w:rFonts w:ascii="Times New Roman" w:hAnsi="Times New Roman" w:cs="Times New Roman"/>
            <w:b/>
            <w:bCs/>
            <w:sz w:val="28"/>
            <w:szCs w:val="28"/>
            <w:lang w:eastAsia="ru-RU"/>
          </w:rPr>
          <w:t>Бронзы.</w:t>
        </w:r>
        <w:r w:rsidRPr="00F6696C">
          <w:rPr>
            <w:rFonts w:ascii="Times New Roman" w:hAnsi="Times New Roman" w:cs="Times New Roman"/>
            <w:sz w:val="28"/>
            <w:szCs w:val="28"/>
            <w:lang w:eastAsia="ru-RU"/>
          </w:rPr>
          <w:t> Бронзами называются сплавы меди с другими элементами (за исключением цинка). В зависимости от основного легирующего элемента бронзы разделяются на </w:t>
        </w:r>
        <w:proofErr w:type="spellStart"/>
        <w:r w:rsidRPr="00F6696C">
          <w:rPr>
            <w:rFonts w:ascii="Times New Roman" w:hAnsi="Times New Roman" w:cs="Times New Roman"/>
            <w:i/>
            <w:iCs/>
            <w:sz w:val="28"/>
            <w:szCs w:val="28"/>
            <w:lang w:eastAsia="ru-RU"/>
          </w:rPr>
          <w:t>оловянистые</w:t>
        </w:r>
        <w:proofErr w:type="spellEnd"/>
        <w:r w:rsidRPr="00F6696C">
          <w:rPr>
            <w:rFonts w:ascii="Times New Roman" w:hAnsi="Times New Roman" w:cs="Times New Roman"/>
            <w:i/>
            <w:iCs/>
            <w:sz w:val="28"/>
            <w:szCs w:val="28"/>
            <w:lang w:eastAsia="ru-RU"/>
          </w:rPr>
          <w:t>, алюминиевые, бериллиевые, марганцовистые</w:t>
        </w:r>
        <w:r w:rsidRPr="00F6696C">
          <w:rPr>
            <w:rFonts w:ascii="Times New Roman" w:hAnsi="Times New Roman" w:cs="Times New Roman"/>
            <w:sz w:val="28"/>
            <w:szCs w:val="28"/>
            <w:lang w:eastAsia="ru-RU"/>
          </w:rPr>
          <w:t xml:space="preserve"> и т. д. Марки бронз начинаются с букв </w:t>
        </w:r>
        <w:proofErr w:type="spellStart"/>
        <w:r w:rsidRPr="00F6696C">
          <w:rPr>
            <w:rFonts w:ascii="Times New Roman" w:hAnsi="Times New Roman" w:cs="Times New Roman"/>
            <w:sz w:val="28"/>
            <w:szCs w:val="28"/>
            <w:lang w:eastAsia="ru-RU"/>
          </w:rPr>
          <w:t>Бр</w:t>
        </w:r>
        <w:proofErr w:type="spellEnd"/>
        <w:r w:rsidRPr="00F6696C">
          <w:rPr>
            <w:rFonts w:ascii="Times New Roman" w:hAnsi="Times New Roman" w:cs="Times New Roman"/>
            <w:sz w:val="28"/>
            <w:szCs w:val="28"/>
            <w:lang w:eastAsia="ru-RU"/>
          </w:rPr>
          <w:t xml:space="preserve">. Далее следуют буквы, показывающие наличие определенных легирующих элементов, и цифры, указывающие их содержание. Бронзы применяют для получения отливок и поковок. Дорогостоящие и дефицитные </w:t>
        </w:r>
        <w:proofErr w:type="spellStart"/>
        <w:r w:rsidRPr="00F6696C">
          <w:rPr>
            <w:rFonts w:ascii="Times New Roman" w:hAnsi="Times New Roman" w:cs="Times New Roman"/>
            <w:sz w:val="28"/>
            <w:szCs w:val="28"/>
            <w:lang w:eastAsia="ru-RU"/>
          </w:rPr>
          <w:t>оловянистые</w:t>
        </w:r>
        <w:proofErr w:type="spellEnd"/>
        <w:r w:rsidRPr="00F6696C">
          <w:rPr>
            <w:rFonts w:ascii="Times New Roman" w:hAnsi="Times New Roman" w:cs="Times New Roman"/>
            <w:sz w:val="28"/>
            <w:szCs w:val="28"/>
            <w:lang w:eastAsia="ru-RU"/>
          </w:rPr>
          <w:t xml:space="preserve"> бронзы в настоящее время заменяются алюминиевыми.</w:t>
        </w:r>
      </w:ins>
    </w:p>
    <w:p w:rsidR="00F6696C" w:rsidRPr="00F6696C" w:rsidRDefault="00F6696C" w:rsidP="00F6696C">
      <w:pPr>
        <w:pStyle w:val="a7"/>
        <w:jc w:val="both"/>
        <w:rPr>
          <w:ins w:id="39" w:author="Unknown"/>
          <w:rFonts w:ascii="Times New Roman" w:hAnsi="Times New Roman" w:cs="Times New Roman"/>
          <w:sz w:val="28"/>
          <w:szCs w:val="28"/>
          <w:lang w:eastAsia="ru-RU"/>
        </w:rPr>
      </w:pPr>
      <w:ins w:id="40" w:author="Unknown">
        <w:r w:rsidRPr="00F6696C">
          <w:rPr>
            <w:rFonts w:ascii="Times New Roman" w:hAnsi="Times New Roman" w:cs="Times New Roman"/>
            <w:b/>
            <w:bCs/>
            <w:sz w:val="28"/>
            <w:szCs w:val="28"/>
            <w:lang w:eastAsia="ru-RU"/>
          </w:rPr>
          <w:t>Алюминиевая бронза.</w:t>
        </w:r>
        <w:r w:rsidRPr="00F6696C">
          <w:rPr>
            <w:rFonts w:ascii="Times New Roman" w:hAnsi="Times New Roman" w:cs="Times New Roman"/>
            <w:sz w:val="28"/>
            <w:szCs w:val="28"/>
            <w:lang w:eastAsia="ru-RU"/>
          </w:rPr>
          <w:t xml:space="preserve"> Наиболее распространены алюминиевые бронзы, содержащие 5–11 % </w:t>
        </w:r>
        <w:proofErr w:type="spellStart"/>
        <w:r w:rsidRPr="00F6696C">
          <w:rPr>
            <w:rFonts w:ascii="Times New Roman" w:hAnsi="Times New Roman" w:cs="Times New Roman"/>
            <w:sz w:val="28"/>
            <w:szCs w:val="28"/>
            <w:lang w:eastAsia="ru-RU"/>
          </w:rPr>
          <w:t>Al</w:t>
        </w:r>
        <w:proofErr w:type="spellEnd"/>
        <w:r w:rsidRPr="00F6696C">
          <w:rPr>
            <w:rFonts w:ascii="Times New Roman" w:hAnsi="Times New Roman" w:cs="Times New Roman"/>
            <w:sz w:val="28"/>
            <w:szCs w:val="28"/>
            <w:lang w:eastAsia="ru-RU"/>
          </w:rPr>
          <w:t>. Сплавы с содержанием алюминия до 9,8 % имеют однофазную структуру твердого раствора алюминия в меди (</w:t>
        </w:r>
        <w:proofErr w:type="spellStart"/>
        <w:r w:rsidRPr="00F6696C">
          <w:rPr>
            <w:rFonts w:ascii="Times New Roman" w:hAnsi="Times New Roman" w:cs="Times New Roman"/>
            <w:sz w:val="28"/>
            <w:szCs w:val="28"/>
            <w:lang w:eastAsia="ru-RU"/>
          </w:rPr>
          <w:t>a</w:t>
        </w:r>
        <w:proofErr w:type="spellEnd"/>
        <w:r w:rsidRPr="00F6696C">
          <w:rPr>
            <w:rFonts w:ascii="Times New Roman" w:hAnsi="Times New Roman" w:cs="Times New Roman"/>
            <w:sz w:val="28"/>
            <w:szCs w:val="28"/>
            <w:lang w:eastAsia="ru-RU"/>
          </w:rPr>
          <w:t>) (рисунок 16.6). При больших концентрациях алюминия у сплавов двухфазная структура, состоящая из твердого раствора (</w:t>
        </w:r>
        <w:proofErr w:type="spellStart"/>
        <w:r w:rsidRPr="00F6696C">
          <w:rPr>
            <w:rFonts w:ascii="Times New Roman" w:hAnsi="Times New Roman" w:cs="Times New Roman"/>
            <w:sz w:val="28"/>
            <w:szCs w:val="28"/>
            <w:lang w:eastAsia="ru-RU"/>
          </w:rPr>
          <w:t>a</w:t>
        </w:r>
        <w:proofErr w:type="spellEnd"/>
        <w:r w:rsidRPr="00F6696C">
          <w:rPr>
            <w:rFonts w:ascii="Times New Roman" w:hAnsi="Times New Roman" w:cs="Times New Roman"/>
            <w:sz w:val="28"/>
            <w:szCs w:val="28"/>
            <w:lang w:eastAsia="ru-RU"/>
          </w:rPr>
          <w:t xml:space="preserve">) и </w:t>
        </w:r>
        <w:proofErr w:type="spellStart"/>
        <w:r w:rsidRPr="00F6696C">
          <w:rPr>
            <w:rFonts w:ascii="Times New Roman" w:hAnsi="Times New Roman" w:cs="Times New Roman"/>
            <w:sz w:val="28"/>
            <w:szCs w:val="28"/>
            <w:lang w:eastAsia="ru-RU"/>
          </w:rPr>
          <w:t>эвтектоида</w:t>
        </w:r>
        <w:proofErr w:type="spellEnd"/>
        <w:r w:rsidRPr="00F6696C">
          <w:rPr>
            <w:rFonts w:ascii="Times New Roman" w:hAnsi="Times New Roman" w:cs="Times New Roman"/>
            <w:sz w:val="28"/>
            <w:szCs w:val="28"/>
            <w:lang w:eastAsia="ru-RU"/>
          </w:rPr>
          <w:t xml:space="preserve"> (</w:t>
        </w:r>
        <w:proofErr w:type="spellStart"/>
        <w:r w:rsidRPr="00F6696C">
          <w:rPr>
            <w:rFonts w:ascii="Times New Roman" w:hAnsi="Times New Roman" w:cs="Times New Roman"/>
            <w:sz w:val="28"/>
            <w:szCs w:val="28"/>
            <w:lang w:eastAsia="ru-RU"/>
          </w:rPr>
          <w:t>a</w:t>
        </w:r>
        <w:proofErr w:type="spellEnd"/>
        <w:r w:rsidRPr="00F6696C">
          <w:rPr>
            <w:rFonts w:ascii="Times New Roman" w:hAnsi="Times New Roman" w:cs="Times New Roman"/>
            <w:sz w:val="28"/>
            <w:szCs w:val="28"/>
            <w:lang w:eastAsia="ru-RU"/>
          </w:rPr>
          <w:t xml:space="preserve"> + </w:t>
        </w:r>
        <w:proofErr w:type="spellStart"/>
        <w:r w:rsidRPr="00F6696C">
          <w:rPr>
            <w:rFonts w:ascii="Times New Roman" w:hAnsi="Times New Roman" w:cs="Times New Roman"/>
            <w:sz w:val="28"/>
            <w:szCs w:val="28"/>
            <w:lang w:eastAsia="ru-RU"/>
          </w:rPr>
          <w:t>g</w:t>
        </w:r>
        <w:proofErr w:type="spellEnd"/>
        <w:r w:rsidRPr="00F6696C">
          <w:rPr>
            <w:rFonts w:ascii="Times New Roman" w:hAnsi="Times New Roman" w:cs="Times New Roman"/>
            <w:sz w:val="28"/>
            <w:szCs w:val="28"/>
            <w:lang w:eastAsia="ru-RU"/>
          </w:rPr>
          <w:t xml:space="preserve">¢). Фаза </w:t>
        </w:r>
        <w:proofErr w:type="spellStart"/>
        <w:r w:rsidRPr="00F6696C">
          <w:rPr>
            <w:rFonts w:ascii="Times New Roman" w:hAnsi="Times New Roman" w:cs="Times New Roman"/>
            <w:sz w:val="28"/>
            <w:szCs w:val="28"/>
            <w:lang w:eastAsia="ru-RU"/>
          </w:rPr>
          <w:t>g</w:t>
        </w:r>
        <w:proofErr w:type="spellEnd"/>
        <w:r w:rsidRPr="00F6696C">
          <w:rPr>
            <w:rFonts w:ascii="Times New Roman" w:hAnsi="Times New Roman" w:cs="Times New Roman"/>
            <w:sz w:val="28"/>
            <w:szCs w:val="28"/>
            <w:lang w:eastAsia="ru-RU"/>
          </w:rPr>
          <w:t xml:space="preserve"> </w:t>
        </w:r>
        <w:r w:rsidRPr="00F6696C">
          <w:rPr>
            <w:rFonts w:ascii="Times New Roman" w:hAnsi="Times New Roman" w:cs="Times New Roman"/>
            <w:sz w:val="28"/>
            <w:szCs w:val="28"/>
            <w:lang w:eastAsia="ru-RU"/>
          </w:rPr>
          <w:lastRenderedPageBreak/>
          <w:t>является твердым раствором на основе электронного соединения Cu</w:t>
        </w:r>
        <w:r w:rsidRPr="00F6696C">
          <w:rPr>
            <w:rFonts w:ascii="Times New Roman" w:hAnsi="Times New Roman" w:cs="Times New Roman"/>
            <w:sz w:val="28"/>
            <w:szCs w:val="28"/>
            <w:vertAlign w:val="subscript"/>
            <w:lang w:eastAsia="ru-RU"/>
          </w:rPr>
          <w:t>32</w:t>
        </w:r>
        <w:r w:rsidRPr="00F6696C">
          <w:rPr>
            <w:rFonts w:ascii="Times New Roman" w:hAnsi="Times New Roman" w:cs="Times New Roman"/>
            <w:sz w:val="28"/>
            <w:szCs w:val="28"/>
            <w:lang w:eastAsia="ru-RU"/>
          </w:rPr>
          <w:t>Al</w:t>
        </w:r>
        <w:r w:rsidRPr="00F6696C">
          <w:rPr>
            <w:rFonts w:ascii="Times New Roman" w:hAnsi="Times New Roman" w:cs="Times New Roman"/>
            <w:sz w:val="28"/>
            <w:szCs w:val="28"/>
            <w:vertAlign w:val="subscript"/>
            <w:lang w:eastAsia="ru-RU"/>
          </w:rPr>
          <w:t>19</w:t>
        </w:r>
        <w:r w:rsidRPr="00F6696C">
          <w:rPr>
            <w:rFonts w:ascii="Times New Roman" w:hAnsi="Times New Roman" w:cs="Times New Roman"/>
            <w:sz w:val="28"/>
            <w:szCs w:val="28"/>
            <w:lang w:eastAsia="ru-RU"/>
          </w:rPr>
          <w:t> со сложной кубической решеткой (рисунок 16.7).</w:t>
        </w:r>
      </w:ins>
    </w:p>
    <w:p w:rsidR="00F6696C" w:rsidRPr="00F6696C" w:rsidRDefault="00F6696C" w:rsidP="00F6696C">
      <w:pPr>
        <w:pStyle w:val="a7"/>
        <w:jc w:val="both"/>
        <w:rPr>
          <w:ins w:id="41" w:author="Unknown"/>
          <w:rFonts w:ascii="Times New Roman" w:hAnsi="Times New Roman" w:cs="Times New Roman"/>
          <w:sz w:val="28"/>
          <w:szCs w:val="28"/>
          <w:lang w:eastAsia="ru-RU"/>
        </w:rPr>
      </w:pPr>
      <w:ins w:id="42" w:author="Unknown">
        <w:r w:rsidRPr="00F6696C">
          <w:rPr>
            <w:rFonts w:ascii="Times New Roman" w:hAnsi="Times New Roman" w:cs="Times New Roman"/>
            <w:sz w:val="28"/>
            <w:szCs w:val="28"/>
            <w:lang w:eastAsia="ru-RU"/>
          </w:rPr>
          <w:t xml:space="preserve">Алюминиевые бронзы среди медных сплавов выделяются высокими механическими, коррозионными и антифрикционными свойствами, в </w:t>
        </w:r>
        <w:proofErr w:type="gramStart"/>
        <w:r w:rsidRPr="00F6696C">
          <w:rPr>
            <w:rFonts w:ascii="Times New Roman" w:hAnsi="Times New Roman" w:cs="Times New Roman"/>
            <w:sz w:val="28"/>
            <w:szCs w:val="28"/>
            <w:lang w:eastAsia="ru-RU"/>
          </w:rPr>
          <w:t>связи</w:t>
        </w:r>
        <w:proofErr w:type="gramEnd"/>
        <w:r w:rsidRPr="00F6696C">
          <w:rPr>
            <w:rFonts w:ascii="Times New Roman" w:hAnsi="Times New Roman" w:cs="Times New Roman"/>
            <w:sz w:val="28"/>
            <w:szCs w:val="28"/>
            <w:lang w:eastAsia="ru-RU"/>
          </w:rPr>
          <w:t xml:space="preserve"> с чем их широко применяют в машиностроении для деталей конструкционного назначения. Наряду с простыми алюминиевыми бронзами используют </w:t>
        </w:r>
        <w:proofErr w:type="gramStart"/>
        <w:r w:rsidRPr="00F6696C">
          <w:rPr>
            <w:rFonts w:ascii="Times New Roman" w:hAnsi="Times New Roman" w:cs="Times New Roman"/>
            <w:sz w:val="28"/>
            <w:szCs w:val="28"/>
            <w:lang w:eastAsia="ru-RU"/>
          </w:rPr>
          <w:t>сложные</w:t>
        </w:r>
        <w:proofErr w:type="gramEnd"/>
        <w:r w:rsidRPr="00F6696C">
          <w:rPr>
            <w:rFonts w:ascii="Times New Roman" w:hAnsi="Times New Roman" w:cs="Times New Roman"/>
            <w:sz w:val="28"/>
            <w:szCs w:val="28"/>
            <w:lang w:eastAsia="ru-RU"/>
          </w:rPr>
          <w:t>. При введении железа до 4 % происходит измельчение a-фазы, повышение твердости и прочности бронзы за счет его растворения в меди. Легирование никелем приводит к повышению жаропрочности бронз.</w:t>
        </w:r>
      </w:ins>
    </w:p>
    <w:p w:rsidR="00F6696C" w:rsidRPr="00F6696C" w:rsidRDefault="00F6696C" w:rsidP="00F6696C">
      <w:pPr>
        <w:pStyle w:val="a7"/>
        <w:jc w:val="both"/>
        <w:rPr>
          <w:ins w:id="43" w:author="Unknown"/>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3202180" cy="3724275"/>
            <wp:effectExtent l="19050" t="0" r="0" b="0"/>
            <wp:docPr id="9" name="Рисунок 9" descr="https://www.ok-t.ru/studopediaru/baza5/1780124933830.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k-t.ru/studopediaru/baza5/1780124933830.files/image069.jpg"/>
                    <pic:cNvPicPr>
                      <a:picLocks noChangeAspect="1" noChangeArrowheads="1"/>
                    </pic:cNvPicPr>
                  </pic:nvPicPr>
                  <pic:blipFill>
                    <a:blip r:embed="rId12"/>
                    <a:srcRect/>
                    <a:stretch>
                      <a:fillRect/>
                    </a:stretch>
                  </pic:blipFill>
                  <pic:spPr bwMode="auto">
                    <a:xfrm>
                      <a:off x="0" y="0"/>
                      <a:ext cx="3202180" cy="3724275"/>
                    </a:xfrm>
                    <a:prstGeom prst="rect">
                      <a:avLst/>
                    </a:prstGeom>
                    <a:noFill/>
                    <a:ln w="9525">
                      <a:noFill/>
                      <a:miter lim="800000"/>
                      <a:headEnd/>
                      <a:tailEnd/>
                    </a:ln>
                  </pic:spPr>
                </pic:pic>
              </a:graphicData>
            </a:graphic>
          </wp:inline>
        </w:drawing>
      </w:r>
    </w:p>
    <w:p w:rsidR="00F6696C" w:rsidRPr="00F6696C" w:rsidRDefault="00F6696C" w:rsidP="00F6696C">
      <w:pPr>
        <w:pStyle w:val="a7"/>
        <w:jc w:val="both"/>
        <w:rPr>
          <w:ins w:id="44" w:author="Unknown"/>
          <w:rFonts w:ascii="Times New Roman" w:hAnsi="Times New Roman" w:cs="Times New Roman"/>
          <w:sz w:val="28"/>
          <w:szCs w:val="28"/>
          <w:lang w:eastAsia="ru-RU"/>
        </w:rPr>
      </w:pPr>
      <w:ins w:id="45" w:author="Unknown">
        <w:r w:rsidRPr="00F6696C">
          <w:rPr>
            <w:rFonts w:ascii="Times New Roman" w:hAnsi="Times New Roman" w:cs="Times New Roman"/>
            <w:sz w:val="28"/>
            <w:szCs w:val="28"/>
            <w:lang w:eastAsia="ru-RU"/>
          </w:rPr>
          <w:t xml:space="preserve">Рисунок 16.6 – «Медный» участок диаграммы состояния </w:t>
        </w:r>
        <w:proofErr w:type="spellStart"/>
        <w:r w:rsidRPr="00F6696C">
          <w:rPr>
            <w:rFonts w:ascii="Times New Roman" w:hAnsi="Times New Roman" w:cs="Times New Roman"/>
            <w:sz w:val="28"/>
            <w:szCs w:val="28"/>
            <w:lang w:eastAsia="ru-RU"/>
          </w:rPr>
          <w:t>Cu</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Al</w:t>
        </w:r>
        <w:proofErr w:type="spellEnd"/>
      </w:ins>
    </w:p>
    <w:p w:rsidR="00F6696C" w:rsidRPr="00F6696C" w:rsidRDefault="00F6696C" w:rsidP="00F6696C">
      <w:pPr>
        <w:pStyle w:val="a7"/>
        <w:jc w:val="both"/>
        <w:rPr>
          <w:ins w:id="46" w:author="Unknown"/>
          <w:rFonts w:ascii="Times New Roman" w:hAnsi="Times New Roman" w:cs="Times New Roman"/>
          <w:sz w:val="28"/>
          <w:szCs w:val="28"/>
          <w:lang w:eastAsia="ru-RU"/>
        </w:rPr>
      </w:pPr>
      <w:ins w:id="47" w:author="Unknown">
        <w:r w:rsidRPr="00F6696C">
          <w:rPr>
            <w:rFonts w:ascii="Times New Roman" w:hAnsi="Times New Roman" w:cs="Times New Roman"/>
            <w:b/>
            <w:bCs/>
            <w:sz w:val="28"/>
            <w:szCs w:val="28"/>
            <w:lang w:eastAsia="ru-RU"/>
          </w:rPr>
          <w:t>Бериллиевая бронза</w:t>
        </w:r>
        <w:r w:rsidRPr="00F6696C">
          <w:rPr>
            <w:rFonts w:ascii="Times New Roman" w:hAnsi="Times New Roman" w:cs="Times New Roman"/>
            <w:sz w:val="28"/>
            <w:szCs w:val="28"/>
            <w:lang w:eastAsia="ru-RU"/>
          </w:rPr>
          <w:t> обладает исключительно ценными качествами (диаграмма состояния этой системы приведена на рисунке 16.8). Она имеет высокую прочность и твердость, повышенный предел упругости и усталости. Бериллиевая бронза является ценным пружинным материалом и с успехом применяется для изготовления деталей, работающих на износ. Этот материал не дает искр при ударе.</w:t>
        </w:r>
      </w:ins>
    </w:p>
    <w:p w:rsidR="00F6696C" w:rsidRPr="00F6696C" w:rsidRDefault="00F6696C" w:rsidP="00F6696C">
      <w:pPr>
        <w:pStyle w:val="a7"/>
        <w:jc w:val="both"/>
        <w:rPr>
          <w:ins w:id="48" w:author="Unknown"/>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2743200" cy="2028825"/>
            <wp:effectExtent l="19050" t="0" r="0" b="0"/>
            <wp:docPr id="10" name="Рисунок 10" descr="https://www.ok-t.ru/studopediaru/baza5/1780124933830.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5/1780124933830.files/image071.jpg"/>
                    <pic:cNvPicPr>
                      <a:picLocks noChangeAspect="1" noChangeArrowheads="1"/>
                    </pic:cNvPicPr>
                  </pic:nvPicPr>
                  <pic:blipFill>
                    <a:blip r:embed="rId13"/>
                    <a:srcRect/>
                    <a:stretch>
                      <a:fillRect/>
                    </a:stretch>
                  </pic:blipFill>
                  <pic:spPr bwMode="auto">
                    <a:xfrm>
                      <a:off x="0" y="0"/>
                      <a:ext cx="2743200" cy="2028825"/>
                    </a:xfrm>
                    <a:prstGeom prst="rect">
                      <a:avLst/>
                    </a:prstGeom>
                    <a:noFill/>
                    <a:ln w="9525">
                      <a:noFill/>
                      <a:miter lim="800000"/>
                      <a:headEnd/>
                      <a:tailEnd/>
                    </a:ln>
                  </pic:spPr>
                </pic:pic>
              </a:graphicData>
            </a:graphic>
          </wp:inline>
        </w:drawing>
      </w:r>
    </w:p>
    <w:p w:rsidR="00F6696C" w:rsidRPr="00F6696C" w:rsidRDefault="00F6696C" w:rsidP="00F6696C">
      <w:pPr>
        <w:pStyle w:val="a7"/>
        <w:jc w:val="both"/>
        <w:rPr>
          <w:ins w:id="49" w:author="Unknown"/>
          <w:rFonts w:ascii="Times New Roman" w:hAnsi="Times New Roman" w:cs="Times New Roman"/>
          <w:sz w:val="28"/>
          <w:szCs w:val="28"/>
          <w:lang w:eastAsia="ru-RU"/>
        </w:rPr>
      </w:pPr>
      <w:ins w:id="50" w:author="Unknown">
        <w:r w:rsidRPr="00F6696C">
          <w:rPr>
            <w:rFonts w:ascii="Times New Roman" w:hAnsi="Times New Roman" w:cs="Times New Roman"/>
            <w:sz w:val="28"/>
            <w:szCs w:val="28"/>
            <w:lang w:eastAsia="ru-RU"/>
          </w:rPr>
          <w:t>Рисунок 16.7 – Микроструктура литой бронзы БрА10</w:t>
        </w:r>
      </w:ins>
    </w:p>
    <w:tbl>
      <w:tblPr>
        <w:tblW w:w="0" w:type="auto"/>
        <w:tblCellSpacing w:w="15" w:type="dxa"/>
        <w:tblCellMar>
          <w:top w:w="15" w:type="dxa"/>
          <w:left w:w="15" w:type="dxa"/>
          <w:bottom w:w="15" w:type="dxa"/>
          <w:right w:w="15" w:type="dxa"/>
        </w:tblCellMar>
        <w:tblLook w:val="04A0"/>
      </w:tblPr>
      <w:tblGrid>
        <w:gridCol w:w="145"/>
        <w:gridCol w:w="1562"/>
      </w:tblGrid>
      <w:tr w:rsidR="00F6696C" w:rsidRPr="00F6696C" w:rsidTr="00F6696C">
        <w:trPr>
          <w:gridAfter w:val="1"/>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lastRenderedPageBreak/>
              <w:t> </w:t>
            </w:r>
          </w:p>
        </w:tc>
      </w:tr>
      <w:tr w:rsidR="00F6696C" w:rsidRPr="00F6696C" w:rsidT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87"/>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vertAlign w:val="superscript"/>
                      <w:lang w:eastAsia="ru-RU"/>
                    </w:rPr>
                    <w:t>0</w:t>
                  </w:r>
                  <w:r w:rsidRPr="00F6696C">
                    <w:rPr>
                      <w:rFonts w:ascii="Times New Roman" w:hAnsi="Times New Roman" w:cs="Times New Roman"/>
                      <w:sz w:val="28"/>
                      <w:szCs w:val="28"/>
                      <w:lang w:eastAsia="ru-RU"/>
                    </w:rPr>
                    <w:t>C                </w:t>
                  </w:r>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ins w:id="51" w:author="Unknown"/>
          <w:rFonts w:ascii="Times New Roman" w:hAnsi="Times New Roman" w:cs="Times New Roman"/>
          <w:sz w:val="28"/>
          <w:szCs w:val="28"/>
          <w:lang w:eastAsia="ru-RU"/>
        </w:rPr>
      </w:pPr>
      <w:ins w:id="52" w:author="Unknown">
        <w:r w:rsidRPr="00F6696C">
          <w:rPr>
            <w:rFonts w:ascii="Times New Roman" w:hAnsi="Times New Roman" w:cs="Times New Roman"/>
            <w:sz w:val="28"/>
            <w:szCs w:val="28"/>
            <w:lang w:eastAsia="ru-RU"/>
          </w:rPr>
          <w:br/>
        </w:r>
      </w:ins>
    </w:p>
    <w:tbl>
      <w:tblPr>
        <w:tblW w:w="0" w:type="auto"/>
        <w:tblCellSpacing w:w="15" w:type="dxa"/>
        <w:tblCellMar>
          <w:top w:w="15" w:type="dxa"/>
          <w:left w:w="15" w:type="dxa"/>
          <w:bottom w:w="15" w:type="dxa"/>
          <w:right w:w="15" w:type="dxa"/>
        </w:tblCellMar>
        <w:tblLook w:val="04A0"/>
      </w:tblPr>
      <w:tblGrid>
        <w:gridCol w:w="3914"/>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3824"/>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r w:rsidRPr="00F6696C">
                    <w:rPr>
                      <w:rFonts w:ascii="Times New Roman" w:hAnsi="Times New Roman" w:cs="Times New Roman"/>
                      <w:sz w:val="28"/>
                      <w:szCs w:val="28"/>
                      <w:lang w:eastAsia="ru-RU"/>
                    </w:rPr>
                    <w:t>0 10 20 30 40 50 60 70 80 % 100</w:t>
                  </w:r>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ins w:id="53" w:author="Unknown"/>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114300" cy="571500"/>
            <wp:effectExtent l="0" t="0" r="0" b="0"/>
            <wp:docPr id="11" name="Рисунок 11" descr="https://www.ok-t.ru/studopediaru/baza5/1780124933830.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5/1780124933830.files/image072.gif"/>
                    <pic:cNvPicPr>
                      <a:picLocks noChangeAspect="1" noChangeArrowheads="1"/>
                    </pic:cNvPicPr>
                  </pic:nvPicPr>
                  <pic:blipFill>
                    <a:blip r:embed="rId14"/>
                    <a:srcRect/>
                    <a:stretch>
                      <a:fillRect/>
                    </a:stretch>
                  </pic:blipFill>
                  <pic:spPr bwMode="auto">
                    <a:xfrm>
                      <a:off x="0" y="0"/>
                      <a:ext cx="114300" cy="5715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258"/>
      </w:tblGrid>
      <w:tr w:rsidR="00F6696C" w:rsidRPr="00F6696C" w:rsidTr="00F6696C">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8"/>
            </w:tblGrid>
            <w:tr w:rsidR="00F6696C" w:rsidRPr="00F6696C">
              <w:trPr>
                <w:tblCellSpacing w:w="15" w:type="dxa"/>
              </w:trPr>
              <w:tc>
                <w:tcPr>
                  <w:tcW w:w="0" w:type="auto"/>
                  <w:vAlign w:val="center"/>
                  <w:hideMark/>
                </w:tcPr>
                <w:p w:rsidR="00F6696C" w:rsidRPr="00F6696C" w:rsidRDefault="00F6696C" w:rsidP="00F6696C">
                  <w:pPr>
                    <w:pStyle w:val="a7"/>
                    <w:jc w:val="both"/>
                    <w:rPr>
                      <w:rFonts w:ascii="Times New Roman" w:hAnsi="Times New Roman" w:cs="Times New Roman"/>
                      <w:sz w:val="28"/>
                      <w:szCs w:val="28"/>
                      <w:lang w:eastAsia="ru-RU"/>
                    </w:rPr>
                  </w:pPr>
                  <w:proofErr w:type="spellStart"/>
                  <w:r w:rsidRPr="00F6696C">
                    <w:rPr>
                      <w:rFonts w:ascii="Times New Roman" w:hAnsi="Times New Roman" w:cs="Times New Roman"/>
                      <w:sz w:val="28"/>
                      <w:szCs w:val="28"/>
                      <w:lang w:eastAsia="ru-RU"/>
                    </w:rPr>
                    <w:t>t</w:t>
                  </w:r>
                  <w:proofErr w:type="spellEnd"/>
                </w:p>
              </w:tc>
            </w:tr>
          </w:tbl>
          <w:p w:rsidR="00F6696C" w:rsidRPr="00F6696C" w:rsidRDefault="00F6696C" w:rsidP="00F6696C">
            <w:pPr>
              <w:pStyle w:val="a7"/>
              <w:jc w:val="both"/>
              <w:rPr>
                <w:rFonts w:ascii="Times New Roman" w:hAnsi="Times New Roman" w:cs="Times New Roman"/>
                <w:sz w:val="28"/>
                <w:szCs w:val="28"/>
                <w:lang w:eastAsia="ru-RU"/>
              </w:rPr>
            </w:pPr>
          </w:p>
        </w:tc>
      </w:tr>
    </w:tbl>
    <w:p w:rsidR="00F6696C" w:rsidRPr="00F6696C" w:rsidRDefault="00F6696C" w:rsidP="00F6696C">
      <w:pPr>
        <w:pStyle w:val="a7"/>
        <w:jc w:val="both"/>
        <w:rPr>
          <w:ins w:id="54" w:author="Unknown"/>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3648075" cy="2688957"/>
            <wp:effectExtent l="19050" t="0" r="9525" b="0"/>
            <wp:docPr id="12" name="Рисунок 12" descr="https://www.ok-t.ru/studopediaru/baza5/1780124933830.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5/1780124933830.files/image074.jpg"/>
                    <pic:cNvPicPr>
                      <a:picLocks noChangeAspect="1" noChangeArrowheads="1"/>
                    </pic:cNvPicPr>
                  </pic:nvPicPr>
                  <pic:blipFill>
                    <a:blip r:embed="rId15"/>
                    <a:srcRect/>
                    <a:stretch>
                      <a:fillRect/>
                    </a:stretch>
                  </pic:blipFill>
                  <pic:spPr bwMode="auto">
                    <a:xfrm>
                      <a:off x="0" y="0"/>
                      <a:ext cx="3648075" cy="2688957"/>
                    </a:xfrm>
                    <a:prstGeom prst="rect">
                      <a:avLst/>
                    </a:prstGeom>
                    <a:noFill/>
                    <a:ln w="9525">
                      <a:noFill/>
                      <a:miter lim="800000"/>
                      <a:headEnd/>
                      <a:tailEnd/>
                    </a:ln>
                  </pic:spPr>
                </pic:pic>
              </a:graphicData>
            </a:graphic>
          </wp:inline>
        </w:drawing>
      </w:r>
    </w:p>
    <w:p w:rsidR="00F6696C" w:rsidRPr="00F6696C" w:rsidRDefault="00F6696C" w:rsidP="00F6696C">
      <w:pPr>
        <w:pStyle w:val="a7"/>
        <w:jc w:val="both"/>
        <w:rPr>
          <w:ins w:id="55" w:author="Unknown"/>
          <w:rFonts w:ascii="Times New Roman" w:hAnsi="Times New Roman" w:cs="Times New Roman"/>
          <w:sz w:val="28"/>
          <w:szCs w:val="28"/>
          <w:lang w:eastAsia="ru-RU"/>
        </w:rPr>
      </w:pPr>
      <w:r w:rsidRPr="00F6696C">
        <w:rPr>
          <w:rFonts w:ascii="Times New Roman" w:hAnsi="Times New Roman" w:cs="Times New Roman"/>
          <w:noProof/>
          <w:sz w:val="28"/>
          <w:szCs w:val="28"/>
          <w:lang w:eastAsia="ru-RU"/>
        </w:rPr>
        <w:drawing>
          <wp:inline distT="0" distB="0" distL="0" distR="0">
            <wp:extent cx="542925" cy="114300"/>
            <wp:effectExtent l="19050" t="0" r="0" b="0"/>
            <wp:docPr id="13" name="Рисунок 13" descr="https://www.ok-t.ru/studopediaru/baza5/1780124933830.files/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5/1780124933830.files/image075.gif"/>
                    <pic:cNvPicPr>
                      <a:picLocks noChangeAspect="1" noChangeArrowheads="1"/>
                    </pic:cNvPicPr>
                  </pic:nvPicPr>
                  <pic:blipFill>
                    <a:blip r:embed="rId16"/>
                    <a:srcRect/>
                    <a:stretch>
                      <a:fillRect/>
                    </a:stretch>
                  </pic:blipFill>
                  <pic:spPr bwMode="auto">
                    <a:xfrm>
                      <a:off x="0" y="0"/>
                      <a:ext cx="542925" cy="114300"/>
                    </a:xfrm>
                    <a:prstGeom prst="rect">
                      <a:avLst/>
                    </a:prstGeom>
                    <a:noFill/>
                    <a:ln w="9525">
                      <a:noFill/>
                      <a:miter lim="800000"/>
                      <a:headEnd/>
                      <a:tailEnd/>
                    </a:ln>
                  </pic:spPr>
                </pic:pic>
              </a:graphicData>
            </a:graphic>
          </wp:inline>
        </w:drawing>
      </w:r>
      <w:ins w:id="56" w:author="Unknown">
        <w:r w:rsidRPr="00F6696C">
          <w:rPr>
            <w:rFonts w:ascii="Times New Roman" w:hAnsi="Times New Roman" w:cs="Times New Roman"/>
            <w:sz w:val="28"/>
            <w:szCs w:val="28"/>
            <w:lang w:eastAsia="ru-RU"/>
          </w:rPr>
          <w:t> </w:t>
        </w:r>
        <w:proofErr w:type="spellStart"/>
        <w:r w:rsidRPr="00F6696C">
          <w:rPr>
            <w:rFonts w:ascii="Times New Roman" w:hAnsi="Times New Roman" w:cs="Times New Roman"/>
            <w:sz w:val="28"/>
            <w:szCs w:val="28"/>
            <w:lang w:eastAsia="ru-RU"/>
          </w:rPr>
          <w:t>Be</w:t>
        </w:r>
        <w:proofErr w:type="spellEnd"/>
      </w:ins>
    </w:p>
    <w:p w:rsidR="00F6696C" w:rsidRPr="00F6696C" w:rsidRDefault="00F6696C" w:rsidP="00F6696C">
      <w:pPr>
        <w:pStyle w:val="a7"/>
        <w:jc w:val="both"/>
        <w:rPr>
          <w:ins w:id="57" w:author="Unknown"/>
          <w:rFonts w:ascii="Times New Roman" w:hAnsi="Times New Roman" w:cs="Times New Roman"/>
          <w:sz w:val="28"/>
          <w:szCs w:val="28"/>
          <w:lang w:eastAsia="ru-RU"/>
        </w:rPr>
      </w:pPr>
      <w:ins w:id="58" w:author="Unknown">
        <w:r w:rsidRPr="00F6696C">
          <w:rPr>
            <w:rFonts w:ascii="Times New Roman" w:hAnsi="Times New Roman" w:cs="Times New Roman"/>
            <w:sz w:val="28"/>
            <w:szCs w:val="28"/>
            <w:lang w:eastAsia="ru-RU"/>
          </w:rPr>
          <w:t xml:space="preserve">Рисунок 16.8 – Диаграмма состояния </w:t>
        </w:r>
        <w:proofErr w:type="spellStart"/>
        <w:r w:rsidRPr="00F6696C">
          <w:rPr>
            <w:rFonts w:ascii="Times New Roman" w:hAnsi="Times New Roman" w:cs="Times New Roman"/>
            <w:sz w:val="28"/>
            <w:szCs w:val="28"/>
            <w:lang w:eastAsia="ru-RU"/>
          </w:rPr>
          <w:t>Cu</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Be</w:t>
        </w:r>
        <w:proofErr w:type="spellEnd"/>
      </w:ins>
    </w:p>
    <w:p w:rsidR="00F6696C" w:rsidRPr="00F6696C" w:rsidRDefault="00F6696C" w:rsidP="00F6696C">
      <w:pPr>
        <w:pStyle w:val="a7"/>
        <w:jc w:val="both"/>
        <w:rPr>
          <w:ins w:id="59" w:author="Unknown"/>
          <w:rFonts w:ascii="Times New Roman" w:hAnsi="Times New Roman" w:cs="Times New Roman"/>
          <w:sz w:val="28"/>
          <w:szCs w:val="28"/>
          <w:lang w:eastAsia="ru-RU"/>
        </w:rPr>
      </w:pPr>
      <w:ins w:id="60" w:author="Unknown">
        <w:r w:rsidRPr="00F6696C">
          <w:rPr>
            <w:rFonts w:ascii="Times New Roman" w:hAnsi="Times New Roman" w:cs="Times New Roman"/>
            <w:sz w:val="28"/>
            <w:szCs w:val="28"/>
            <w:lang w:eastAsia="ru-RU"/>
          </w:rPr>
          <w:t>Наиболее высокие механические свойства имеют сплавы с 2,0–2,5 % бериллия. Как видно из диаграммы состояния, они являются дисперсионно-твердеющими. Растворимость бериллия в меди при комнатной температуре не превышает 0,2 %. Закалка с 800 </w:t>
        </w:r>
        <w:proofErr w:type="spellStart"/>
        <w:r w:rsidRPr="00F6696C">
          <w:rPr>
            <w:rFonts w:ascii="Times New Roman" w:hAnsi="Times New Roman" w:cs="Times New Roman"/>
            <w:sz w:val="28"/>
            <w:szCs w:val="28"/>
            <w:vertAlign w:val="superscript"/>
            <w:lang w:eastAsia="ru-RU"/>
          </w:rPr>
          <w:t>о</w:t>
        </w:r>
        <w:r w:rsidRPr="00F6696C">
          <w:rPr>
            <w:rFonts w:ascii="Times New Roman" w:hAnsi="Times New Roman" w:cs="Times New Roman"/>
            <w:sz w:val="28"/>
            <w:szCs w:val="28"/>
            <w:lang w:eastAsia="ru-RU"/>
          </w:rPr>
          <w:t>С</w:t>
        </w:r>
        <w:proofErr w:type="spellEnd"/>
        <w:r w:rsidRPr="00F6696C">
          <w:rPr>
            <w:rFonts w:ascii="Times New Roman" w:hAnsi="Times New Roman" w:cs="Times New Roman"/>
            <w:sz w:val="28"/>
            <w:szCs w:val="28"/>
            <w:lang w:eastAsia="ru-RU"/>
          </w:rPr>
          <w:t xml:space="preserve"> фиксирует пересыщенный раствор бериллия в меди. Последующее искусственное старение при 300–350 </w:t>
        </w:r>
        <w:proofErr w:type="spellStart"/>
        <w:r w:rsidRPr="00F6696C">
          <w:rPr>
            <w:rFonts w:ascii="Times New Roman" w:hAnsi="Times New Roman" w:cs="Times New Roman"/>
            <w:sz w:val="28"/>
            <w:szCs w:val="28"/>
            <w:vertAlign w:val="superscript"/>
            <w:lang w:eastAsia="ru-RU"/>
          </w:rPr>
          <w:t>о</w:t>
        </w:r>
        <w:r w:rsidRPr="00F6696C">
          <w:rPr>
            <w:rFonts w:ascii="Times New Roman" w:hAnsi="Times New Roman" w:cs="Times New Roman"/>
            <w:sz w:val="28"/>
            <w:szCs w:val="28"/>
            <w:lang w:eastAsia="ru-RU"/>
          </w:rPr>
          <w:t>С</w:t>
        </w:r>
        <w:proofErr w:type="spellEnd"/>
        <w:r w:rsidRPr="00F6696C">
          <w:rPr>
            <w:rFonts w:ascii="Times New Roman" w:hAnsi="Times New Roman" w:cs="Times New Roman"/>
            <w:sz w:val="28"/>
            <w:szCs w:val="28"/>
            <w:lang w:eastAsia="ru-RU"/>
          </w:rPr>
          <w:t xml:space="preserve"> приводит к резкому повышению твердости и прочности, которое связано с выделением из твердого раствора </w:t>
        </w:r>
        <w:proofErr w:type="spellStart"/>
        <w:r w:rsidRPr="00F6696C">
          <w:rPr>
            <w:rFonts w:ascii="Times New Roman" w:hAnsi="Times New Roman" w:cs="Times New Roman"/>
            <w:sz w:val="28"/>
            <w:szCs w:val="28"/>
            <w:lang w:eastAsia="ru-RU"/>
          </w:rPr>
          <w:t>g</w:t>
        </w:r>
        <w:proofErr w:type="spellEnd"/>
        <w:r w:rsidRPr="00F6696C">
          <w:rPr>
            <w:rFonts w:ascii="Times New Roman" w:hAnsi="Times New Roman" w:cs="Times New Roman"/>
            <w:sz w:val="28"/>
            <w:szCs w:val="28"/>
            <w:lang w:eastAsia="ru-RU"/>
          </w:rPr>
          <w:t xml:space="preserve"> (</w:t>
        </w:r>
        <w:proofErr w:type="spellStart"/>
        <w:r w:rsidRPr="00F6696C">
          <w:rPr>
            <w:rFonts w:ascii="Times New Roman" w:hAnsi="Times New Roman" w:cs="Times New Roman"/>
            <w:sz w:val="28"/>
            <w:szCs w:val="28"/>
            <w:lang w:eastAsia="ru-RU"/>
          </w:rPr>
          <w:t>CuBe</w:t>
        </w:r>
        <w:r w:rsidRPr="00F6696C">
          <w:rPr>
            <w:rFonts w:ascii="Times New Roman" w:hAnsi="Times New Roman" w:cs="Times New Roman"/>
            <w:sz w:val="28"/>
            <w:szCs w:val="28"/>
            <w:vertAlign w:val="subscript"/>
            <w:lang w:eastAsia="ru-RU"/>
          </w:rPr>
          <w:t>II</w:t>
        </w:r>
        <w:proofErr w:type="spellEnd"/>
        <w:r w:rsidRPr="00F6696C">
          <w:rPr>
            <w:rFonts w:ascii="Times New Roman" w:hAnsi="Times New Roman" w:cs="Times New Roman"/>
            <w:sz w:val="28"/>
            <w:szCs w:val="28"/>
            <w:lang w:eastAsia="ru-RU"/>
          </w:rPr>
          <w:t>) – фазы в форме дисперсных включений.</w:t>
        </w:r>
      </w:ins>
    </w:p>
    <w:p w:rsidR="00F6696C" w:rsidRPr="00F6696C" w:rsidRDefault="00F6696C" w:rsidP="00F6696C">
      <w:pPr>
        <w:pStyle w:val="a7"/>
        <w:jc w:val="both"/>
        <w:rPr>
          <w:ins w:id="61" w:author="Unknown"/>
          <w:rFonts w:ascii="Times New Roman" w:hAnsi="Times New Roman" w:cs="Times New Roman"/>
          <w:sz w:val="28"/>
          <w:szCs w:val="28"/>
          <w:lang w:eastAsia="ru-RU"/>
        </w:rPr>
      </w:pPr>
      <w:ins w:id="62" w:author="Unknown">
        <w:r w:rsidRPr="00F6696C">
          <w:rPr>
            <w:rFonts w:ascii="Times New Roman" w:hAnsi="Times New Roman" w:cs="Times New Roman"/>
            <w:sz w:val="28"/>
            <w:szCs w:val="28"/>
            <w:lang w:eastAsia="ru-RU"/>
          </w:rPr>
          <w:t>Широкому распространению бериллиевой бронзы препятствует ее высокая стоимость и дефицитность.</w:t>
        </w:r>
      </w:ins>
    </w:p>
    <w:p w:rsidR="00F6696C" w:rsidRPr="00F6696C" w:rsidRDefault="00F6696C" w:rsidP="00F6696C">
      <w:pPr>
        <w:pStyle w:val="a7"/>
        <w:jc w:val="both"/>
        <w:rPr>
          <w:ins w:id="63" w:author="Unknown"/>
          <w:rFonts w:ascii="Times New Roman" w:hAnsi="Times New Roman" w:cs="Times New Roman"/>
          <w:sz w:val="28"/>
          <w:szCs w:val="28"/>
          <w:lang w:eastAsia="ru-RU"/>
        </w:rPr>
      </w:pPr>
      <w:ins w:id="64" w:author="Unknown">
        <w:r w:rsidRPr="00F6696C">
          <w:rPr>
            <w:rFonts w:ascii="Times New Roman" w:hAnsi="Times New Roman" w:cs="Times New Roman"/>
            <w:b/>
            <w:bCs/>
            <w:sz w:val="28"/>
            <w:szCs w:val="28"/>
            <w:lang w:eastAsia="ru-RU"/>
          </w:rPr>
          <w:t>Легкоплавкие подшипниковые сплавы (баббиты). </w:t>
        </w:r>
        <w:r w:rsidRPr="00F6696C">
          <w:rPr>
            <w:rFonts w:ascii="Times New Roman" w:hAnsi="Times New Roman" w:cs="Times New Roman"/>
            <w:sz w:val="28"/>
            <w:szCs w:val="28"/>
            <w:lang w:eastAsia="ru-RU"/>
          </w:rPr>
          <w:t>Подшипниковыми сплавами называются материалы, из которых изготавливаются вкладыши подшипников скольжения. При применении очень мягких легкоплавких сплавов (баббитов) гарантируется минимальный износ шейки вала. Кроме того, они имеют минимальный коэффициент трения со сталью и хорошо удерживают смазку.</w:t>
        </w:r>
      </w:ins>
    </w:p>
    <w:p w:rsidR="00F6696C" w:rsidRPr="00F6696C" w:rsidRDefault="00F6696C" w:rsidP="00F6696C">
      <w:pPr>
        <w:pStyle w:val="a7"/>
        <w:jc w:val="both"/>
        <w:rPr>
          <w:ins w:id="65" w:author="Unknown"/>
          <w:rFonts w:ascii="Times New Roman" w:hAnsi="Times New Roman" w:cs="Times New Roman"/>
          <w:sz w:val="28"/>
          <w:szCs w:val="28"/>
          <w:lang w:eastAsia="ru-RU"/>
        </w:rPr>
      </w:pPr>
      <w:ins w:id="66" w:author="Unknown">
        <w:r w:rsidRPr="00F6696C">
          <w:rPr>
            <w:rFonts w:ascii="Times New Roman" w:hAnsi="Times New Roman" w:cs="Times New Roman"/>
            <w:sz w:val="28"/>
            <w:szCs w:val="28"/>
            <w:lang w:eastAsia="ru-RU"/>
          </w:rPr>
          <w:t xml:space="preserve">По условиям работы подшипниковый сплав должен иметь гетерогенную структуру и состоять из мягкой основы и твердых включений. Мягкая основа обеспечивает </w:t>
        </w:r>
        <w:proofErr w:type="gramStart"/>
        <w:r w:rsidRPr="00F6696C">
          <w:rPr>
            <w:rFonts w:ascii="Times New Roman" w:hAnsi="Times New Roman" w:cs="Times New Roman"/>
            <w:sz w:val="28"/>
            <w:szCs w:val="28"/>
            <w:lang w:eastAsia="ru-RU"/>
          </w:rPr>
          <w:t>хорошую</w:t>
        </w:r>
        <w:proofErr w:type="gramEnd"/>
        <w:r w:rsidRPr="00F6696C">
          <w:rPr>
            <w:rFonts w:ascii="Times New Roman" w:hAnsi="Times New Roman" w:cs="Times New Roman"/>
            <w:sz w:val="28"/>
            <w:szCs w:val="28"/>
            <w:lang w:eastAsia="ru-RU"/>
          </w:rPr>
          <w:t xml:space="preserve"> </w:t>
        </w:r>
        <w:proofErr w:type="spellStart"/>
        <w:r w:rsidRPr="00F6696C">
          <w:rPr>
            <w:rFonts w:ascii="Times New Roman" w:hAnsi="Times New Roman" w:cs="Times New Roman"/>
            <w:sz w:val="28"/>
            <w:szCs w:val="28"/>
            <w:lang w:eastAsia="ru-RU"/>
          </w:rPr>
          <w:t>прирабатываемость</w:t>
        </w:r>
        <w:proofErr w:type="spellEnd"/>
        <w:r w:rsidRPr="00F6696C">
          <w:rPr>
            <w:rFonts w:ascii="Times New Roman" w:hAnsi="Times New Roman" w:cs="Times New Roman"/>
            <w:sz w:val="28"/>
            <w:szCs w:val="28"/>
            <w:lang w:eastAsia="ru-RU"/>
          </w:rPr>
          <w:t xml:space="preserve"> подшипника к валу, твердые </w:t>
        </w:r>
        <w:r w:rsidRPr="00F6696C">
          <w:rPr>
            <w:rFonts w:ascii="Times New Roman" w:hAnsi="Times New Roman" w:cs="Times New Roman"/>
            <w:sz w:val="28"/>
            <w:szCs w:val="28"/>
            <w:lang w:eastAsia="ru-RU"/>
          </w:rPr>
          <w:lastRenderedPageBreak/>
          <w:t>включения служат опорными точками для трущихся частей вала. Небольшая поверхность соприкосновения вала и вкладыша уменьшает трение, а имеющиеся промежутки между валом и мягкой основой обеспечивают хорошую смазку.</w:t>
        </w:r>
      </w:ins>
    </w:p>
    <w:p w:rsidR="00F6696C" w:rsidRPr="00F6696C" w:rsidRDefault="00F6696C" w:rsidP="00F6696C">
      <w:pPr>
        <w:pStyle w:val="a7"/>
        <w:jc w:val="both"/>
        <w:rPr>
          <w:ins w:id="67" w:author="Unknown"/>
          <w:rFonts w:ascii="Times New Roman" w:hAnsi="Times New Roman" w:cs="Times New Roman"/>
          <w:sz w:val="28"/>
          <w:szCs w:val="28"/>
          <w:lang w:eastAsia="ru-RU"/>
        </w:rPr>
      </w:pPr>
      <w:ins w:id="68" w:author="Unknown">
        <w:r w:rsidRPr="00F6696C">
          <w:rPr>
            <w:rFonts w:ascii="Times New Roman" w:hAnsi="Times New Roman" w:cs="Times New Roman"/>
            <w:sz w:val="28"/>
            <w:szCs w:val="28"/>
            <w:lang w:eastAsia="ru-RU"/>
          </w:rPr>
          <w:t xml:space="preserve">В качестве баббитов применяются сплавы системы </w:t>
        </w:r>
        <w:proofErr w:type="spellStart"/>
        <w:r w:rsidRPr="00F6696C">
          <w:rPr>
            <w:rFonts w:ascii="Times New Roman" w:hAnsi="Times New Roman" w:cs="Times New Roman"/>
            <w:sz w:val="28"/>
            <w:szCs w:val="28"/>
            <w:lang w:eastAsia="ru-RU"/>
          </w:rPr>
          <w:t>Pb</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Sb</w:t>
        </w:r>
        <w:proofErr w:type="spellEnd"/>
        <w:r w:rsidRPr="00F6696C">
          <w:rPr>
            <w:rFonts w:ascii="Times New Roman" w:hAnsi="Times New Roman" w:cs="Times New Roman"/>
            <w:sz w:val="28"/>
            <w:szCs w:val="28"/>
            <w:lang w:eastAsia="ru-RU"/>
          </w:rPr>
          <w:t xml:space="preserve"> (диаграмма состояния которой приведена на рисунке 16.9), </w:t>
        </w:r>
        <w:proofErr w:type="spellStart"/>
        <w:r w:rsidRPr="00F6696C">
          <w:rPr>
            <w:rFonts w:ascii="Times New Roman" w:hAnsi="Times New Roman" w:cs="Times New Roman"/>
            <w:sz w:val="28"/>
            <w:szCs w:val="28"/>
            <w:lang w:eastAsia="ru-RU"/>
          </w:rPr>
          <w:t>Sn</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Sb</w:t>
        </w:r>
        <w:proofErr w:type="spellEnd"/>
        <w:r w:rsidRPr="00F6696C">
          <w:rPr>
            <w:rFonts w:ascii="Times New Roman" w:hAnsi="Times New Roman" w:cs="Times New Roman"/>
            <w:sz w:val="28"/>
            <w:szCs w:val="28"/>
            <w:lang w:eastAsia="ru-RU"/>
          </w:rPr>
          <w:t xml:space="preserve">, </w:t>
        </w:r>
        <w:proofErr w:type="spellStart"/>
        <w:r w:rsidRPr="00F6696C">
          <w:rPr>
            <w:rFonts w:ascii="Times New Roman" w:hAnsi="Times New Roman" w:cs="Times New Roman"/>
            <w:sz w:val="28"/>
            <w:szCs w:val="28"/>
            <w:lang w:eastAsia="ru-RU"/>
          </w:rPr>
          <w:t>Pb</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Sn</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Sb</w:t>
        </w:r>
        <w:proofErr w:type="spellEnd"/>
        <w:r w:rsidRPr="00F6696C">
          <w:rPr>
            <w:rFonts w:ascii="Times New Roman" w:hAnsi="Times New Roman" w:cs="Times New Roman"/>
            <w:sz w:val="28"/>
            <w:szCs w:val="28"/>
            <w:lang w:eastAsia="ru-RU"/>
          </w:rPr>
          <w:t xml:space="preserve">, а также баббиты на основе цинка с добавками </w:t>
        </w:r>
        <w:proofErr w:type="spellStart"/>
        <w:r w:rsidRPr="00F6696C">
          <w:rPr>
            <w:rFonts w:ascii="Times New Roman" w:hAnsi="Times New Roman" w:cs="Times New Roman"/>
            <w:sz w:val="28"/>
            <w:szCs w:val="28"/>
            <w:lang w:eastAsia="ru-RU"/>
          </w:rPr>
          <w:t>Cu</w:t>
        </w:r>
        <w:proofErr w:type="spellEnd"/>
        <w:r w:rsidRPr="00F6696C">
          <w:rPr>
            <w:rFonts w:ascii="Times New Roman" w:hAnsi="Times New Roman" w:cs="Times New Roman"/>
            <w:sz w:val="28"/>
            <w:szCs w:val="28"/>
            <w:lang w:eastAsia="ru-RU"/>
          </w:rPr>
          <w:t xml:space="preserve">, </w:t>
        </w:r>
        <w:proofErr w:type="spellStart"/>
        <w:r w:rsidRPr="00F6696C">
          <w:rPr>
            <w:rFonts w:ascii="Times New Roman" w:hAnsi="Times New Roman" w:cs="Times New Roman"/>
            <w:sz w:val="28"/>
            <w:szCs w:val="28"/>
            <w:lang w:eastAsia="ru-RU"/>
          </w:rPr>
          <w:t>Al</w:t>
        </w:r>
        <w:proofErr w:type="spellEnd"/>
        <w:r w:rsidRPr="00F6696C">
          <w:rPr>
            <w:rFonts w:ascii="Times New Roman" w:hAnsi="Times New Roman" w:cs="Times New Roman"/>
            <w:sz w:val="28"/>
            <w:szCs w:val="28"/>
            <w:lang w:eastAsia="ru-RU"/>
          </w:rPr>
          <w:t xml:space="preserve"> и баббиты на основе алюминия с добавками </w:t>
        </w:r>
        <w:proofErr w:type="spellStart"/>
        <w:r w:rsidRPr="00F6696C">
          <w:rPr>
            <w:rFonts w:ascii="Times New Roman" w:hAnsi="Times New Roman" w:cs="Times New Roman"/>
            <w:sz w:val="28"/>
            <w:szCs w:val="28"/>
            <w:lang w:eastAsia="ru-RU"/>
          </w:rPr>
          <w:t>Cu</w:t>
        </w:r>
        <w:proofErr w:type="spellEnd"/>
        <w:r w:rsidRPr="00F6696C">
          <w:rPr>
            <w:rFonts w:ascii="Times New Roman" w:hAnsi="Times New Roman" w:cs="Times New Roman"/>
            <w:sz w:val="28"/>
            <w:szCs w:val="28"/>
            <w:lang w:eastAsia="ru-RU"/>
          </w:rPr>
          <w:t xml:space="preserve">, </w:t>
        </w:r>
        <w:proofErr w:type="spellStart"/>
        <w:r w:rsidRPr="00F6696C">
          <w:rPr>
            <w:rFonts w:ascii="Times New Roman" w:hAnsi="Times New Roman" w:cs="Times New Roman"/>
            <w:sz w:val="28"/>
            <w:szCs w:val="28"/>
            <w:lang w:eastAsia="ru-RU"/>
          </w:rPr>
          <w:t>Sb</w:t>
        </w:r>
        <w:proofErr w:type="spellEnd"/>
        <w:r w:rsidRPr="00F6696C">
          <w:rPr>
            <w:rFonts w:ascii="Times New Roman" w:hAnsi="Times New Roman" w:cs="Times New Roman"/>
            <w:sz w:val="28"/>
            <w:szCs w:val="28"/>
            <w:lang w:eastAsia="ru-RU"/>
          </w:rPr>
          <w:t xml:space="preserve">, </w:t>
        </w:r>
        <w:proofErr w:type="spellStart"/>
        <w:r w:rsidRPr="00F6696C">
          <w:rPr>
            <w:rFonts w:ascii="Times New Roman" w:hAnsi="Times New Roman" w:cs="Times New Roman"/>
            <w:sz w:val="28"/>
            <w:szCs w:val="28"/>
            <w:lang w:eastAsia="ru-RU"/>
          </w:rPr>
          <w:t>Ni</w:t>
        </w:r>
        <w:proofErr w:type="spellEnd"/>
        <w:r w:rsidRPr="00F6696C">
          <w:rPr>
            <w:rFonts w:ascii="Times New Roman" w:hAnsi="Times New Roman" w:cs="Times New Roman"/>
            <w:sz w:val="28"/>
            <w:szCs w:val="28"/>
            <w:lang w:eastAsia="ru-RU"/>
          </w:rPr>
          <w:t>.</w:t>
        </w:r>
      </w:ins>
    </w:p>
    <w:p w:rsidR="00F6696C" w:rsidRPr="00F6696C" w:rsidRDefault="00F6696C" w:rsidP="00F6696C">
      <w:pPr>
        <w:pStyle w:val="a7"/>
        <w:jc w:val="both"/>
        <w:rPr>
          <w:ins w:id="69" w:author="Unknown"/>
          <w:rFonts w:ascii="Times New Roman" w:hAnsi="Times New Roman" w:cs="Times New Roman"/>
          <w:sz w:val="28"/>
          <w:szCs w:val="28"/>
          <w:lang w:eastAsia="ru-RU"/>
        </w:rPr>
      </w:pPr>
      <w:ins w:id="70" w:author="Unknown">
        <w:r w:rsidRPr="00F6696C">
          <w:rPr>
            <w:rFonts w:ascii="Times New Roman" w:hAnsi="Times New Roman" w:cs="Times New Roman"/>
            <w:sz w:val="28"/>
            <w:szCs w:val="28"/>
            <w:lang w:eastAsia="ru-RU"/>
          </w:rPr>
          <w:t xml:space="preserve">Широкое применение в промышленности получили </w:t>
        </w:r>
        <w:proofErr w:type="spellStart"/>
        <w:r w:rsidRPr="00F6696C">
          <w:rPr>
            <w:rFonts w:ascii="Times New Roman" w:hAnsi="Times New Roman" w:cs="Times New Roman"/>
            <w:sz w:val="28"/>
            <w:szCs w:val="28"/>
            <w:lang w:eastAsia="ru-RU"/>
          </w:rPr>
          <w:t>заэвтектические</w:t>
        </w:r>
        <w:proofErr w:type="spellEnd"/>
        <w:r w:rsidRPr="00F6696C">
          <w:rPr>
            <w:rFonts w:ascii="Times New Roman" w:hAnsi="Times New Roman" w:cs="Times New Roman"/>
            <w:sz w:val="28"/>
            <w:szCs w:val="28"/>
            <w:lang w:eastAsia="ru-RU"/>
          </w:rPr>
          <w:t xml:space="preserve"> сплавы системы </w:t>
        </w:r>
        <w:r w:rsidRPr="00F6696C">
          <w:rPr>
            <w:rFonts w:ascii="Times New Roman" w:hAnsi="Times New Roman" w:cs="Times New Roman"/>
            <w:i/>
            <w:iCs/>
            <w:sz w:val="28"/>
            <w:szCs w:val="28"/>
            <w:lang w:eastAsia="ru-RU"/>
          </w:rPr>
          <w:t>свинец-сурьма </w:t>
        </w:r>
        <w:r w:rsidRPr="00F6696C">
          <w:rPr>
            <w:rFonts w:ascii="Times New Roman" w:hAnsi="Times New Roman" w:cs="Times New Roman"/>
            <w:sz w:val="28"/>
            <w:szCs w:val="28"/>
            <w:lang w:eastAsia="ru-RU"/>
          </w:rPr>
          <w:t xml:space="preserve">(БС), содержащие 16–18 % </w:t>
        </w:r>
        <w:proofErr w:type="spellStart"/>
        <w:r w:rsidRPr="00F6696C">
          <w:rPr>
            <w:rFonts w:ascii="Times New Roman" w:hAnsi="Times New Roman" w:cs="Times New Roman"/>
            <w:sz w:val="28"/>
            <w:szCs w:val="28"/>
            <w:lang w:eastAsia="ru-RU"/>
          </w:rPr>
          <w:t>Sb</w:t>
        </w:r>
        <w:proofErr w:type="spellEnd"/>
        <w:r w:rsidRPr="00F6696C">
          <w:rPr>
            <w:rFonts w:ascii="Times New Roman" w:hAnsi="Times New Roman" w:cs="Times New Roman"/>
            <w:sz w:val="28"/>
            <w:szCs w:val="28"/>
            <w:lang w:eastAsia="ru-RU"/>
          </w:rPr>
          <w:t>. Мягкой основой в этом сплаве является эвтектика (</w:t>
        </w:r>
        <w:proofErr w:type="spellStart"/>
        <w:r w:rsidRPr="00F6696C">
          <w:rPr>
            <w:rFonts w:ascii="Times New Roman" w:hAnsi="Times New Roman" w:cs="Times New Roman"/>
            <w:sz w:val="28"/>
            <w:szCs w:val="28"/>
            <w:lang w:eastAsia="ru-RU"/>
          </w:rPr>
          <w:t>a</w:t>
        </w:r>
        <w:proofErr w:type="spellEnd"/>
        <w:r w:rsidRPr="00F6696C">
          <w:rPr>
            <w:rFonts w:ascii="Times New Roman" w:hAnsi="Times New Roman" w:cs="Times New Roman"/>
            <w:sz w:val="28"/>
            <w:szCs w:val="28"/>
            <w:lang w:eastAsia="ru-RU"/>
          </w:rPr>
          <w:t xml:space="preserve"> + </w:t>
        </w:r>
        <w:proofErr w:type="spellStart"/>
        <w:r w:rsidRPr="00F6696C">
          <w:rPr>
            <w:rFonts w:ascii="Times New Roman" w:hAnsi="Times New Roman" w:cs="Times New Roman"/>
            <w:sz w:val="28"/>
            <w:szCs w:val="28"/>
            <w:lang w:eastAsia="ru-RU"/>
          </w:rPr>
          <w:t>b</w:t>
        </w:r>
        <w:proofErr w:type="spellEnd"/>
        <w:r w:rsidRPr="00F6696C">
          <w:rPr>
            <w:rFonts w:ascii="Times New Roman" w:hAnsi="Times New Roman" w:cs="Times New Roman"/>
            <w:sz w:val="28"/>
            <w:szCs w:val="28"/>
            <w:lang w:eastAsia="ru-RU"/>
          </w:rPr>
          <w:t>), твердость которой составляет 7–8 НВ. Твердость включений сурьмы 30 Н</w:t>
        </w:r>
        <w:proofErr w:type="gramStart"/>
        <w:r w:rsidRPr="00F6696C">
          <w:rPr>
            <w:rFonts w:ascii="Times New Roman" w:hAnsi="Times New Roman" w:cs="Times New Roman"/>
            <w:sz w:val="28"/>
            <w:szCs w:val="28"/>
            <w:lang w:eastAsia="ru-RU"/>
          </w:rPr>
          <w:t>B</w:t>
        </w:r>
        <w:proofErr w:type="gramEnd"/>
        <w:r w:rsidRPr="00F6696C">
          <w:rPr>
            <w:rFonts w:ascii="Times New Roman" w:hAnsi="Times New Roman" w:cs="Times New Roman"/>
            <w:sz w:val="28"/>
            <w:szCs w:val="28"/>
            <w:lang w:eastAsia="ru-RU"/>
          </w:rPr>
          <w:t xml:space="preserve">. Микроструктура баббита БС, содержащего 16–18 % </w:t>
        </w:r>
        <w:proofErr w:type="spellStart"/>
        <w:r w:rsidRPr="00F6696C">
          <w:rPr>
            <w:rFonts w:ascii="Times New Roman" w:hAnsi="Times New Roman" w:cs="Times New Roman"/>
            <w:sz w:val="28"/>
            <w:szCs w:val="28"/>
            <w:lang w:eastAsia="ru-RU"/>
          </w:rPr>
          <w:t>Sb</w:t>
        </w:r>
        <w:proofErr w:type="spellEnd"/>
        <w:r w:rsidRPr="00F6696C">
          <w:rPr>
            <w:rFonts w:ascii="Times New Roman" w:hAnsi="Times New Roman" w:cs="Times New Roman"/>
            <w:sz w:val="28"/>
            <w:szCs w:val="28"/>
            <w:lang w:eastAsia="ru-RU"/>
          </w:rPr>
          <w:t xml:space="preserve">, приведена на рисунке 16.10. Двойные </w:t>
        </w:r>
        <w:proofErr w:type="spellStart"/>
        <w:r w:rsidRPr="00F6696C">
          <w:rPr>
            <w:rFonts w:ascii="Times New Roman" w:hAnsi="Times New Roman" w:cs="Times New Roman"/>
            <w:sz w:val="28"/>
            <w:szCs w:val="28"/>
            <w:lang w:eastAsia="ru-RU"/>
          </w:rPr>
          <w:t>заэвтектические</w:t>
        </w:r>
        <w:proofErr w:type="spellEnd"/>
        <w:r w:rsidRPr="00F6696C">
          <w:rPr>
            <w:rFonts w:ascii="Times New Roman" w:hAnsi="Times New Roman" w:cs="Times New Roman"/>
            <w:sz w:val="28"/>
            <w:szCs w:val="28"/>
            <w:lang w:eastAsia="ru-RU"/>
          </w:rPr>
          <w:t xml:space="preserve"> сплавы системы свинец-сурьма сильно </w:t>
        </w:r>
        <w:proofErr w:type="spellStart"/>
        <w:r w:rsidRPr="00F6696C">
          <w:rPr>
            <w:rFonts w:ascii="Times New Roman" w:hAnsi="Times New Roman" w:cs="Times New Roman"/>
            <w:sz w:val="28"/>
            <w:szCs w:val="28"/>
            <w:lang w:eastAsia="ru-RU"/>
          </w:rPr>
          <w:t>ликвируют</w:t>
        </w:r>
        <w:proofErr w:type="spellEnd"/>
        <w:r w:rsidRPr="00F6696C">
          <w:rPr>
            <w:rFonts w:ascii="Times New Roman" w:hAnsi="Times New Roman" w:cs="Times New Roman"/>
            <w:sz w:val="28"/>
            <w:szCs w:val="28"/>
            <w:lang w:eastAsia="ru-RU"/>
          </w:rPr>
          <w:t xml:space="preserve">. Кристаллы </w:t>
        </w:r>
        <w:proofErr w:type="spellStart"/>
        <w:r w:rsidRPr="00F6696C">
          <w:rPr>
            <w:rFonts w:ascii="Times New Roman" w:hAnsi="Times New Roman" w:cs="Times New Roman"/>
            <w:sz w:val="28"/>
            <w:szCs w:val="28"/>
            <w:lang w:eastAsia="ru-RU"/>
          </w:rPr>
          <w:t>b</w:t>
        </w:r>
        <w:proofErr w:type="spellEnd"/>
        <w:r w:rsidRPr="00F6696C">
          <w:rPr>
            <w:rFonts w:ascii="Times New Roman" w:hAnsi="Times New Roman" w:cs="Times New Roman"/>
            <w:sz w:val="28"/>
            <w:szCs w:val="28"/>
            <w:lang w:eastAsia="ru-RU"/>
          </w:rPr>
          <w:t xml:space="preserve"> (твердый раствор свинца в сурьме) при отливке всплывают наверх. Для предотвращения ликвации b-кристаллов в сплав вводится медь (1–2 %), которая образует с сурьмой химическое соединение Сu</w:t>
        </w:r>
        <w:r w:rsidRPr="00F6696C">
          <w:rPr>
            <w:rFonts w:ascii="Times New Roman" w:hAnsi="Times New Roman" w:cs="Times New Roman"/>
            <w:sz w:val="28"/>
            <w:szCs w:val="28"/>
            <w:vertAlign w:val="subscript"/>
            <w:lang w:eastAsia="ru-RU"/>
          </w:rPr>
          <w:t>3</w:t>
        </w:r>
        <w:r w:rsidRPr="00F6696C">
          <w:rPr>
            <w:rFonts w:ascii="Times New Roman" w:hAnsi="Times New Roman" w:cs="Times New Roman"/>
            <w:sz w:val="28"/>
            <w:szCs w:val="28"/>
            <w:lang w:eastAsia="ru-RU"/>
          </w:rPr>
          <w:t>Sb. Это соединение, кристаллизуясь первым, образует скелет, на котором задерживаются b-кристаллы. В системе олово-сурьма (</w:t>
        </w:r>
        <w:proofErr w:type="spellStart"/>
        <w:r w:rsidRPr="00F6696C">
          <w:rPr>
            <w:rFonts w:ascii="Times New Roman" w:hAnsi="Times New Roman" w:cs="Times New Roman"/>
            <w:sz w:val="28"/>
            <w:szCs w:val="28"/>
            <w:lang w:eastAsia="ru-RU"/>
          </w:rPr>
          <w:t>Sn</w:t>
        </w:r>
        <w:proofErr w:type="spellEnd"/>
        <w:r w:rsidRPr="00F6696C">
          <w:rPr>
            <w:rFonts w:ascii="Times New Roman" w:hAnsi="Times New Roman" w:cs="Times New Roman"/>
            <w:sz w:val="28"/>
            <w:szCs w:val="28"/>
            <w:lang w:eastAsia="ru-RU"/>
          </w:rPr>
          <w:t>–</w:t>
        </w:r>
        <w:proofErr w:type="spellStart"/>
        <w:r w:rsidRPr="00F6696C">
          <w:rPr>
            <w:rFonts w:ascii="Times New Roman" w:hAnsi="Times New Roman" w:cs="Times New Roman"/>
            <w:sz w:val="28"/>
            <w:szCs w:val="28"/>
            <w:lang w:eastAsia="ru-RU"/>
          </w:rPr>
          <w:t>Sb</w:t>
        </w:r>
        <w:proofErr w:type="spellEnd"/>
        <w:r w:rsidRPr="00F6696C">
          <w:rPr>
            <w:rFonts w:ascii="Times New Roman" w:hAnsi="Times New Roman" w:cs="Times New Roman"/>
            <w:sz w:val="28"/>
            <w:szCs w:val="28"/>
            <w:lang w:eastAsia="ru-RU"/>
          </w:rPr>
          <w:t xml:space="preserve">) олово имеет низкую твердость 5 </w:t>
        </w:r>
        <w:proofErr w:type="gramStart"/>
        <w:r w:rsidRPr="00F6696C">
          <w:rPr>
            <w:rFonts w:ascii="Times New Roman" w:hAnsi="Times New Roman" w:cs="Times New Roman"/>
            <w:sz w:val="28"/>
            <w:szCs w:val="28"/>
            <w:lang w:eastAsia="ru-RU"/>
          </w:rPr>
          <w:t>H</w:t>
        </w:r>
        <w:proofErr w:type="gramEnd"/>
        <w:r w:rsidRPr="00F6696C">
          <w:rPr>
            <w:rFonts w:ascii="Times New Roman" w:hAnsi="Times New Roman" w:cs="Times New Roman"/>
            <w:sz w:val="28"/>
            <w:szCs w:val="28"/>
            <w:lang w:eastAsia="ru-RU"/>
          </w:rPr>
          <w:t>В. Для под</w:t>
        </w:r>
        <w:r w:rsidRPr="00F6696C">
          <w:rPr>
            <w:rFonts w:ascii="Times New Roman" w:hAnsi="Times New Roman" w:cs="Times New Roman"/>
            <w:sz w:val="28"/>
            <w:szCs w:val="28"/>
            <w:lang w:eastAsia="ru-RU"/>
          </w:rPr>
          <w:softHyphen/>
          <w:t xml:space="preserve">шипников скольжения наиболее подходящим является сплав, состоящий из 10–13 % </w:t>
        </w:r>
        <w:proofErr w:type="spellStart"/>
        <w:r w:rsidRPr="00F6696C">
          <w:rPr>
            <w:rFonts w:ascii="Times New Roman" w:hAnsi="Times New Roman" w:cs="Times New Roman"/>
            <w:sz w:val="28"/>
            <w:szCs w:val="28"/>
            <w:lang w:eastAsia="ru-RU"/>
          </w:rPr>
          <w:t>Sb</w:t>
        </w:r>
        <w:proofErr w:type="spellEnd"/>
        <w:r w:rsidRPr="00F6696C">
          <w:rPr>
            <w:rFonts w:ascii="Times New Roman" w:hAnsi="Times New Roman" w:cs="Times New Roman"/>
            <w:sz w:val="28"/>
            <w:szCs w:val="28"/>
            <w:lang w:eastAsia="ru-RU"/>
          </w:rPr>
          <w:t xml:space="preserve"> и 87 % </w:t>
        </w:r>
        <w:proofErr w:type="spellStart"/>
        <w:r w:rsidRPr="00F6696C">
          <w:rPr>
            <w:rFonts w:ascii="Times New Roman" w:hAnsi="Times New Roman" w:cs="Times New Roman"/>
            <w:sz w:val="28"/>
            <w:szCs w:val="28"/>
            <w:lang w:eastAsia="ru-RU"/>
          </w:rPr>
          <w:t>Sn</w:t>
        </w:r>
        <w:proofErr w:type="spellEnd"/>
        <w:r w:rsidRPr="00F6696C">
          <w:rPr>
            <w:rFonts w:ascii="Times New Roman" w:hAnsi="Times New Roman" w:cs="Times New Roman"/>
            <w:sz w:val="28"/>
            <w:szCs w:val="28"/>
            <w:lang w:eastAsia="ru-RU"/>
          </w:rPr>
          <w:t xml:space="preserve">, имеющий двухфазную структуру </w:t>
        </w:r>
        <w:proofErr w:type="spellStart"/>
        <w:r w:rsidRPr="00F6696C">
          <w:rPr>
            <w:rFonts w:ascii="Times New Roman" w:hAnsi="Times New Roman" w:cs="Times New Roman"/>
            <w:sz w:val="28"/>
            <w:szCs w:val="28"/>
            <w:lang w:eastAsia="ru-RU"/>
          </w:rPr>
          <w:t>a</w:t>
        </w:r>
        <w:proofErr w:type="spellEnd"/>
        <w:r w:rsidRPr="00F6696C">
          <w:rPr>
            <w:rFonts w:ascii="Times New Roman" w:hAnsi="Times New Roman" w:cs="Times New Roman"/>
            <w:sz w:val="28"/>
            <w:szCs w:val="28"/>
            <w:lang w:eastAsia="ru-RU"/>
          </w:rPr>
          <w:t xml:space="preserve"> + </w:t>
        </w:r>
        <w:proofErr w:type="spellStart"/>
        <w:r w:rsidRPr="00F6696C">
          <w:rPr>
            <w:rFonts w:ascii="Times New Roman" w:hAnsi="Times New Roman" w:cs="Times New Roman"/>
            <w:sz w:val="28"/>
            <w:szCs w:val="28"/>
            <w:lang w:eastAsia="ru-RU"/>
          </w:rPr>
          <w:t>b</w:t>
        </w:r>
        <w:proofErr w:type="spellEnd"/>
        <w:r w:rsidRPr="00F6696C">
          <w:rPr>
            <w:rFonts w:ascii="Times New Roman" w:hAnsi="Times New Roman" w:cs="Times New Roman"/>
            <w:sz w:val="28"/>
            <w:szCs w:val="28"/>
            <w:lang w:eastAsia="ru-RU"/>
          </w:rPr>
          <w:t xml:space="preserve">¢, где a-твердый раствор на основе олова (мягкая составляющая); </w:t>
        </w:r>
        <w:proofErr w:type="spellStart"/>
        <w:r w:rsidRPr="00F6696C">
          <w:rPr>
            <w:rFonts w:ascii="Times New Roman" w:hAnsi="Times New Roman" w:cs="Times New Roman"/>
            <w:sz w:val="28"/>
            <w:szCs w:val="28"/>
            <w:lang w:eastAsia="ru-RU"/>
          </w:rPr>
          <w:t>b¢-твердый</w:t>
        </w:r>
        <w:proofErr w:type="spellEnd"/>
        <w:r w:rsidRPr="00F6696C">
          <w:rPr>
            <w:rFonts w:ascii="Times New Roman" w:hAnsi="Times New Roman" w:cs="Times New Roman"/>
            <w:sz w:val="28"/>
            <w:szCs w:val="28"/>
            <w:lang w:eastAsia="ru-RU"/>
          </w:rPr>
          <w:t xml:space="preserve"> раствор на базе интерметаллического соединения </w:t>
        </w:r>
        <w:proofErr w:type="spellStart"/>
        <w:r w:rsidRPr="00F6696C">
          <w:rPr>
            <w:rFonts w:ascii="Times New Roman" w:hAnsi="Times New Roman" w:cs="Times New Roman"/>
            <w:sz w:val="28"/>
            <w:szCs w:val="28"/>
            <w:lang w:eastAsia="ru-RU"/>
          </w:rPr>
          <w:t>SnSb</w:t>
        </w:r>
        <w:proofErr w:type="spellEnd"/>
        <w:r w:rsidRPr="00F6696C">
          <w:rPr>
            <w:rFonts w:ascii="Times New Roman" w:hAnsi="Times New Roman" w:cs="Times New Roman"/>
            <w:sz w:val="28"/>
            <w:szCs w:val="28"/>
            <w:lang w:eastAsia="ru-RU"/>
          </w:rPr>
          <w:t xml:space="preserve"> (твердые включения).</w:t>
        </w:r>
      </w:ins>
    </w:p>
    <w:p w:rsidR="001A6BA8" w:rsidRDefault="001A6BA8"/>
    <w:sectPr w:rsidR="001A6BA8" w:rsidSect="001A6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96C"/>
    <w:rsid w:val="001A6BA8"/>
    <w:rsid w:val="00F66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6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96C"/>
    <w:rPr>
      <w:b/>
      <w:bCs/>
    </w:rPr>
  </w:style>
  <w:style w:type="paragraph" w:styleId="a5">
    <w:name w:val="Balloon Text"/>
    <w:basedOn w:val="a"/>
    <w:link w:val="a6"/>
    <w:uiPriority w:val="99"/>
    <w:semiHidden/>
    <w:unhideWhenUsed/>
    <w:rsid w:val="00F669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96C"/>
    <w:rPr>
      <w:rFonts w:ascii="Tahoma" w:hAnsi="Tahoma" w:cs="Tahoma"/>
      <w:sz w:val="16"/>
      <w:szCs w:val="16"/>
    </w:rPr>
  </w:style>
  <w:style w:type="paragraph" w:styleId="a7">
    <w:name w:val="No Spacing"/>
    <w:uiPriority w:val="1"/>
    <w:qFormat/>
    <w:rsid w:val="00F6696C"/>
    <w:pPr>
      <w:spacing w:after="0" w:line="240" w:lineRule="auto"/>
    </w:pPr>
  </w:style>
</w:styles>
</file>

<file path=word/webSettings.xml><?xml version="1.0" encoding="utf-8"?>
<w:webSettings xmlns:r="http://schemas.openxmlformats.org/officeDocument/2006/relationships" xmlns:w="http://schemas.openxmlformats.org/wordprocessingml/2006/main">
  <w:divs>
    <w:div w:id="2403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1775</Words>
  <Characters>10118</Characters>
  <Application>Microsoft Office Word</Application>
  <DocSecurity>0</DocSecurity>
  <Lines>84</Lines>
  <Paragraphs>23</Paragraphs>
  <ScaleCrop>false</ScaleCrop>
  <Company>Grizli777</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2020-04-09T07:29:00Z</dcterms:created>
  <dcterms:modified xsi:type="dcterms:W3CDTF">2020-04-09T07:32:00Z</dcterms:modified>
</cp:coreProperties>
</file>