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22" w:rsidRPr="00311822" w:rsidRDefault="00311822" w:rsidP="00311822">
      <w:pPr>
        <w:rPr>
          <w:b/>
        </w:rPr>
      </w:pPr>
      <w:r w:rsidRPr="00311822">
        <w:rPr>
          <w:b/>
        </w:rPr>
        <w:t>14.04.20.                           Родная литература.                      11 группа</w:t>
      </w:r>
    </w:p>
    <w:p w:rsidR="00311822" w:rsidRDefault="00311822" w:rsidP="00311822">
      <w:r>
        <w:t>Тема: А.Т. Твардовский: жизнь и творчество.</w:t>
      </w:r>
    </w:p>
    <w:p w:rsidR="00311822" w:rsidRPr="00F37F4F" w:rsidRDefault="00311822" w:rsidP="0031182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 xml:space="preserve">Учебник: Зинин </w:t>
      </w:r>
      <w:proofErr w:type="spellStart"/>
      <w:r w:rsidRPr="00F37F4F">
        <w:rPr>
          <w:rFonts w:ascii="Times New Roman" w:hAnsi="Times New Roman" w:cs="Times New Roman"/>
          <w:sz w:val="24"/>
          <w:szCs w:val="24"/>
        </w:rPr>
        <w:t>С.А.,Чалмаев</w:t>
      </w:r>
      <w:proofErr w:type="spellEnd"/>
      <w:r w:rsidRPr="00F37F4F">
        <w:rPr>
          <w:rFonts w:ascii="Times New Roman" w:hAnsi="Times New Roman" w:cs="Times New Roman"/>
          <w:sz w:val="24"/>
          <w:szCs w:val="24"/>
        </w:rPr>
        <w:t xml:space="preserve"> В.А.,Литература,11 класс, «Русское слово»,2 часть</w:t>
      </w:r>
    </w:p>
    <w:p w:rsidR="00311822" w:rsidRPr="00F37F4F" w:rsidRDefault="00311822" w:rsidP="0031182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253-267.</w:t>
      </w:r>
    </w:p>
    <w:p w:rsidR="00311822" w:rsidRPr="00F37F4F" w:rsidRDefault="00311822" w:rsidP="0031182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 xml:space="preserve">Учебник-хрестоматия, Г.С. </w:t>
      </w:r>
      <w:proofErr w:type="spellStart"/>
      <w:r w:rsidRPr="00F37F4F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37F4F">
        <w:rPr>
          <w:rFonts w:ascii="Times New Roman" w:hAnsi="Times New Roman" w:cs="Times New Roman"/>
          <w:sz w:val="24"/>
          <w:szCs w:val="24"/>
        </w:rPr>
        <w:t>, Литература Смоленщины.</w:t>
      </w:r>
    </w:p>
    <w:p w:rsidR="00311822" w:rsidRPr="00F37F4F" w:rsidRDefault="00311822" w:rsidP="0031182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311822" w:rsidRPr="00311822" w:rsidRDefault="00311822" w:rsidP="00311822">
      <w:pPr>
        <w:rPr>
          <w:rFonts w:ascii="Times New Roman" w:hAnsi="Times New Roman" w:cs="Times New Roman"/>
          <w:sz w:val="24"/>
          <w:szCs w:val="24"/>
        </w:rPr>
      </w:pPr>
      <w:r w:rsidRPr="00311822">
        <w:rPr>
          <w:rFonts w:ascii="Times New Roman" w:hAnsi="Times New Roman" w:cs="Times New Roman"/>
          <w:sz w:val="24"/>
          <w:szCs w:val="24"/>
        </w:rPr>
        <w:t>Задания:</w:t>
      </w:r>
    </w:p>
    <w:p w:rsidR="00311822" w:rsidRPr="00311822" w:rsidRDefault="00311822" w:rsidP="00311822">
      <w:pPr>
        <w:rPr>
          <w:rFonts w:ascii="Times New Roman" w:hAnsi="Times New Roman" w:cs="Times New Roman"/>
          <w:sz w:val="24"/>
          <w:szCs w:val="24"/>
        </w:rPr>
      </w:pPr>
      <w:r w:rsidRPr="00311822">
        <w:rPr>
          <w:rFonts w:ascii="Times New Roman" w:hAnsi="Times New Roman" w:cs="Times New Roman"/>
          <w:sz w:val="24"/>
          <w:szCs w:val="24"/>
        </w:rPr>
        <w:t xml:space="preserve">1.Прочитать биографию поэта в учебнике (если книгу не </w:t>
      </w:r>
      <w:proofErr w:type="spellStart"/>
      <w:r w:rsidRPr="00311822">
        <w:rPr>
          <w:rFonts w:ascii="Times New Roman" w:hAnsi="Times New Roman" w:cs="Times New Roman"/>
          <w:sz w:val="24"/>
          <w:szCs w:val="24"/>
        </w:rPr>
        <w:t>найдёте</w:t>
      </w:r>
      <w:proofErr w:type="gramStart"/>
      <w:r w:rsidRPr="0031182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11822">
        <w:rPr>
          <w:rFonts w:ascii="Times New Roman" w:hAnsi="Times New Roman" w:cs="Times New Roman"/>
          <w:sz w:val="24"/>
          <w:szCs w:val="24"/>
        </w:rPr>
        <w:t>ожно</w:t>
      </w:r>
      <w:proofErr w:type="spellEnd"/>
      <w:r w:rsidRPr="00311822">
        <w:rPr>
          <w:rFonts w:ascii="Times New Roman" w:hAnsi="Times New Roman" w:cs="Times New Roman"/>
          <w:sz w:val="24"/>
          <w:szCs w:val="24"/>
        </w:rPr>
        <w:t xml:space="preserve"> пользоваться информацией из интернета);</w:t>
      </w:r>
    </w:p>
    <w:p w:rsidR="00311822" w:rsidRPr="00311822" w:rsidRDefault="00311822" w:rsidP="00311822">
      <w:pPr>
        <w:rPr>
          <w:rFonts w:ascii="Times New Roman" w:hAnsi="Times New Roman" w:cs="Times New Roman"/>
          <w:sz w:val="24"/>
          <w:szCs w:val="24"/>
        </w:rPr>
      </w:pPr>
      <w:r w:rsidRPr="00311822">
        <w:rPr>
          <w:rFonts w:ascii="Times New Roman" w:hAnsi="Times New Roman" w:cs="Times New Roman"/>
          <w:sz w:val="24"/>
          <w:szCs w:val="24"/>
        </w:rPr>
        <w:t>2.Читать стихи А.Т. Твардовского;</w:t>
      </w:r>
    </w:p>
    <w:p w:rsidR="00EB16E6" w:rsidRDefault="00311822" w:rsidP="00EB16E6">
      <w:pPr>
        <w:rPr>
          <w:rFonts w:ascii="Times New Roman" w:hAnsi="Times New Roman" w:cs="Times New Roman"/>
          <w:sz w:val="24"/>
          <w:szCs w:val="24"/>
        </w:rPr>
      </w:pPr>
      <w:r w:rsidRPr="00311822">
        <w:rPr>
          <w:rFonts w:ascii="Times New Roman" w:hAnsi="Times New Roman" w:cs="Times New Roman"/>
          <w:sz w:val="24"/>
          <w:szCs w:val="24"/>
        </w:rPr>
        <w:t>3.Выполнить тестирование:</w:t>
      </w:r>
    </w:p>
    <w:p w:rsidR="00311822" w:rsidRPr="00EB16E6" w:rsidRDefault="00311822" w:rsidP="00EB16E6">
      <w:pPr>
        <w:rPr>
          <w:rFonts w:ascii="Times New Roman" w:hAnsi="Times New Roman" w:cs="Times New Roman"/>
        </w:rPr>
      </w:pPr>
      <w:r w:rsidRPr="00EB16E6">
        <w:rPr>
          <w:rFonts w:ascii="Times New Roman" w:hAnsi="Times New Roman" w:cs="Times New Roman"/>
          <w:color w:val="000000" w:themeColor="text1"/>
        </w:rPr>
        <w:t>1. Твардовский родился в семье:</w:t>
      </w:r>
      <w:r w:rsidRPr="00EB16E6">
        <w:rPr>
          <w:rFonts w:ascii="Times New Roman" w:hAnsi="Times New Roman" w:cs="Times New Roman"/>
          <w:color w:val="000000" w:themeColor="text1"/>
        </w:rPr>
        <w:br/>
        <w:t>а) В семье деревенского старосты</w:t>
      </w:r>
      <w:r w:rsidRPr="00EB16E6">
        <w:rPr>
          <w:rFonts w:ascii="Times New Roman" w:hAnsi="Times New Roman" w:cs="Times New Roman"/>
          <w:color w:val="000000" w:themeColor="text1"/>
        </w:rPr>
        <w:br/>
        <w:t>б) В семье деревенского плотника</w:t>
      </w:r>
      <w:r w:rsidRPr="00EB16E6">
        <w:rPr>
          <w:rFonts w:ascii="Times New Roman" w:hAnsi="Times New Roman" w:cs="Times New Roman"/>
          <w:color w:val="000000" w:themeColor="text1"/>
        </w:rPr>
        <w:br/>
      </w:r>
      <w:r w:rsidR="00DE5268" w:rsidRPr="00EB16E6">
        <w:rPr>
          <w:rFonts w:ascii="Times New Roman" w:hAnsi="Times New Roman" w:cs="Times New Roman"/>
          <w:color w:val="000000" w:themeColor="text1"/>
        </w:rPr>
        <w:t>в) В семье деревенского кузнец</w:t>
      </w:r>
    </w:p>
    <w:p w:rsidR="00311822" w:rsidRPr="00EB16E6" w:rsidRDefault="00311822" w:rsidP="00311822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2"/>
          <w:szCs w:val="22"/>
        </w:rPr>
      </w:pPr>
      <w:r w:rsidRPr="00EB16E6">
        <w:rPr>
          <w:color w:val="000000" w:themeColor="text1"/>
          <w:sz w:val="22"/>
          <w:szCs w:val="22"/>
        </w:rPr>
        <w:t>2. По вечерам в семье Твардовских:</w:t>
      </w:r>
      <w:r w:rsidRPr="00EB16E6">
        <w:rPr>
          <w:color w:val="000000" w:themeColor="text1"/>
          <w:sz w:val="22"/>
          <w:szCs w:val="22"/>
        </w:rPr>
        <w:br/>
        <w:t>а) Отец учил сыновей вырезать из дерева</w:t>
      </w:r>
      <w:r w:rsidRPr="00EB16E6">
        <w:rPr>
          <w:color w:val="000000" w:themeColor="text1"/>
          <w:sz w:val="22"/>
          <w:szCs w:val="22"/>
        </w:rPr>
        <w:br/>
        <w:t>б) Занимались чтением вслух произведения русских классиков</w:t>
      </w:r>
      <w:r w:rsidRPr="00EB16E6">
        <w:rPr>
          <w:color w:val="000000" w:themeColor="text1"/>
          <w:sz w:val="22"/>
          <w:szCs w:val="22"/>
        </w:rPr>
        <w:br/>
        <w:t>в) Доделывали работу по дому</w:t>
      </w:r>
    </w:p>
    <w:p w:rsidR="00311822" w:rsidRPr="00EB16E6" w:rsidRDefault="00311822" w:rsidP="00311822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2"/>
          <w:szCs w:val="22"/>
        </w:rPr>
      </w:pPr>
      <w:r w:rsidRPr="00EB16E6">
        <w:rPr>
          <w:color w:val="000000" w:themeColor="text1"/>
          <w:sz w:val="22"/>
          <w:szCs w:val="22"/>
        </w:rPr>
        <w:t>3. В 1936 году А. Твардовский поступил в:</w:t>
      </w:r>
      <w:r w:rsidRPr="00EB16E6">
        <w:rPr>
          <w:color w:val="000000" w:themeColor="text1"/>
          <w:sz w:val="22"/>
          <w:szCs w:val="22"/>
        </w:rPr>
        <w:br/>
        <w:t>а) МИФЛИ;</w:t>
      </w:r>
      <w:r w:rsidRPr="00EB16E6">
        <w:rPr>
          <w:color w:val="000000" w:themeColor="text1"/>
          <w:sz w:val="22"/>
          <w:szCs w:val="22"/>
        </w:rPr>
        <w:br/>
        <w:t>б) МГЛУ;</w:t>
      </w:r>
      <w:r w:rsidRPr="00EB16E6">
        <w:rPr>
          <w:color w:val="000000" w:themeColor="text1"/>
          <w:sz w:val="22"/>
          <w:szCs w:val="22"/>
        </w:rPr>
        <w:br/>
        <w:t>в) МИФИ.</w:t>
      </w:r>
    </w:p>
    <w:p w:rsidR="00311822" w:rsidRPr="00EB16E6" w:rsidRDefault="00311822" w:rsidP="00311822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2"/>
          <w:szCs w:val="22"/>
        </w:rPr>
      </w:pPr>
      <w:r w:rsidRPr="00EB16E6">
        <w:rPr>
          <w:color w:val="000000" w:themeColor="text1"/>
          <w:sz w:val="22"/>
          <w:szCs w:val="22"/>
        </w:rPr>
        <w:t>4. Первая поэма Твардовского:</w:t>
      </w:r>
      <w:r w:rsidRPr="00EB16E6">
        <w:rPr>
          <w:color w:val="000000" w:themeColor="text1"/>
          <w:sz w:val="22"/>
          <w:szCs w:val="22"/>
        </w:rPr>
        <w:br/>
        <w:t xml:space="preserve">а) Страна </w:t>
      </w:r>
      <w:proofErr w:type="spellStart"/>
      <w:r w:rsidRPr="00EB16E6">
        <w:rPr>
          <w:color w:val="000000" w:themeColor="text1"/>
          <w:sz w:val="22"/>
          <w:szCs w:val="22"/>
        </w:rPr>
        <w:t>Муравия</w:t>
      </w:r>
      <w:proofErr w:type="spellEnd"/>
      <w:r w:rsidRPr="00EB16E6">
        <w:rPr>
          <w:color w:val="000000" w:themeColor="text1"/>
          <w:sz w:val="22"/>
          <w:szCs w:val="22"/>
        </w:rPr>
        <w:br/>
        <w:t>б) Путь к социализму</w:t>
      </w:r>
      <w:r w:rsidRPr="00EB16E6">
        <w:rPr>
          <w:color w:val="000000" w:themeColor="text1"/>
          <w:sz w:val="22"/>
          <w:szCs w:val="22"/>
        </w:rPr>
        <w:br/>
        <w:t>в) Василий Теркин</w:t>
      </w:r>
    </w:p>
    <w:p w:rsidR="00311822" w:rsidRPr="00EB16E6" w:rsidRDefault="00311822" w:rsidP="00311822">
      <w:pPr>
        <w:pStyle w:val="a3"/>
        <w:shd w:val="clear" w:color="auto" w:fill="FFFFFF"/>
        <w:spacing w:before="0" w:beforeAutospacing="0" w:after="375" w:afterAutospacing="0"/>
        <w:rPr>
          <w:ins w:id="0" w:author="Unknown"/>
          <w:color w:val="000000" w:themeColor="text1"/>
        </w:rPr>
      </w:pPr>
      <w:ins w:id="1" w:author="Unknown">
        <w:r w:rsidRPr="00EB16E6">
          <w:rPr>
            <w:color w:val="000000" w:themeColor="text1"/>
          </w:rPr>
          <w:t>5. Во сколько лет будущий Твардовский начал посылать небольшие заметки в смоленские газеты?</w:t>
        </w:r>
        <w:r w:rsidRPr="00EB16E6">
          <w:rPr>
            <w:color w:val="000000" w:themeColor="text1"/>
          </w:rPr>
          <w:br/>
          <w:t>а) 14 лет;</w:t>
        </w:r>
        <w:r w:rsidRPr="00EB16E6">
          <w:rPr>
            <w:color w:val="000000" w:themeColor="text1"/>
          </w:rPr>
          <w:br/>
          <w:t>б) 15 лет;</w:t>
        </w:r>
        <w:r w:rsidRPr="00EB16E6">
          <w:rPr>
            <w:color w:val="000000" w:themeColor="text1"/>
          </w:rPr>
          <w:br/>
          <w:t>в) 16 лет.</w:t>
        </w:r>
      </w:ins>
    </w:p>
    <w:p w:rsidR="00311822" w:rsidRPr="00EB16E6" w:rsidRDefault="00311822" w:rsidP="00311822">
      <w:pPr>
        <w:pStyle w:val="a3"/>
        <w:shd w:val="clear" w:color="auto" w:fill="FFFFFF"/>
        <w:spacing w:before="0" w:beforeAutospacing="0" w:after="375" w:afterAutospacing="0"/>
        <w:rPr>
          <w:ins w:id="2" w:author="Unknown"/>
          <w:color w:val="000000" w:themeColor="text1"/>
        </w:rPr>
      </w:pPr>
      <w:ins w:id="3" w:author="Unknown">
        <w:r w:rsidRPr="00EB16E6">
          <w:rPr>
            <w:color w:val="000000" w:themeColor="text1"/>
          </w:rPr>
          <w:t xml:space="preserve">6. Благодаря какому произведению жизнь А.Твардовского изменилась и он переехал в Москву, </w:t>
        </w:r>
        <w:proofErr w:type="gramStart"/>
        <w:r w:rsidRPr="00EB16E6">
          <w:rPr>
            <w:color w:val="000000" w:themeColor="text1"/>
          </w:rPr>
          <w:t>закончил институт</w:t>
        </w:r>
        <w:proofErr w:type="gramEnd"/>
        <w:r w:rsidRPr="00EB16E6">
          <w:rPr>
            <w:color w:val="000000" w:themeColor="text1"/>
          </w:rPr>
          <w:t xml:space="preserve"> и выпустил книгу стихов?</w:t>
        </w:r>
        <w:r w:rsidRPr="00EB16E6">
          <w:rPr>
            <w:color w:val="000000" w:themeColor="text1"/>
          </w:rPr>
          <w:br/>
          <w:t>а) «Сельская хроника»;</w:t>
        </w:r>
        <w:r w:rsidRPr="00EB16E6">
          <w:rPr>
            <w:color w:val="000000" w:themeColor="text1"/>
          </w:rPr>
          <w:br/>
          <w:t xml:space="preserve">б) «Страна </w:t>
        </w:r>
        <w:proofErr w:type="spellStart"/>
        <w:r w:rsidRPr="00EB16E6">
          <w:rPr>
            <w:color w:val="000000" w:themeColor="text1"/>
          </w:rPr>
          <w:t>Муравия</w:t>
        </w:r>
        <w:proofErr w:type="spellEnd"/>
        <w:r w:rsidRPr="00EB16E6">
          <w:rPr>
            <w:color w:val="000000" w:themeColor="text1"/>
          </w:rPr>
          <w:t>»;</w:t>
        </w:r>
        <w:r w:rsidRPr="00EB16E6">
          <w:rPr>
            <w:color w:val="000000" w:themeColor="text1"/>
          </w:rPr>
          <w:br/>
          <w:t>в) «Дом у дороги».</w:t>
        </w:r>
      </w:ins>
    </w:p>
    <w:p w:rsidR="00311822" w:rsidRPr="00EB16E6" w:rsidRDefault="00311822" w:rsidP="00311822">
      <w:pPr>
        <w:pStyle w:val="a3"/>
        <w:shd w:val="clear" w:color="auto" w:fill="FFFFFF"/>
        <w:spacing w:before="0" w:beforeAutospacing="0" w:after="375" w:afterAutospacing="0"/>
        <w:rPr>
          <w:ins w:id="4" w:author="Unknown"/>
          <w:color w:val="000000" w:themeColor="text1"/>
          <w:u w:val="single"/>
        </w:rPr>
      </w:pPr>
      <w:ins w:id="5" w:author="Unknown">
        <w:r w:rsidRPr="00EB16E6">
          <w:rPr>
            <w:color w:val="000000" w:themeColor="text1"/>
            <w:u w:val="single"/>
          </w:rPr>
          <w:lastRenderedPageBreak/>
          <w:t>7. Какое отношение было у Твардовского к коллективизации?</w:t>
        </w:r>
        <w:r w:rsidRPr="00EB16E6">
          <w:rPr>
            <w:color w:val="000000" w:themeColor="text1"/>
            <w:u w:val="single"/>
          </w:rPr>
          <w:br/>
          <w:t>а) Осуждал ее, так как его собственная семья была раскулачена и сослана</w:t>
        </w:r>
        <w:r w:rsidRPr="00EB16E6">
          <w:rPr>
            <w:color w:val="000000" w:themeColor="text1"/>
            <w:u w:val="single"/>
          </w:rPr>
          <w:br/>
        </w:r>
        <w:proofErr w:type="gramStart"/>
        <w:r w:rsidRPr="00EB16E6">
          <w:rPr>
            <w:color w:val="000000" w:themeColor="text1"/>
            <w:u w:val="single"/>
          </w:rPr>
          <w:t xml:space="preserve">б) </w:t>
        </w:r>
        <w:proofErr w:type="gramEnd"/>
        <w:r w:rsidRPr="00EB16E6">
          <w:rPr>
            <w:color w:val="000000" w:themeColor="text1"/>
            <w:u w:val="single"/>
          </w:rPr>
          <w:t>Он поддерживал коллективизацию, несмотря на то, что его семья была раскулачена</w:t>
        </w:r>
        <w:r w:rsidRPr="00EB16E6">
          <w:rPr>
            <w:color w:val="000000" w:themeColor="text1"/>
            <w:u w:val="single"/>
          </w:rPr>
          <w:br/>
          <w:t>в) Он относился к этой теме нейтрально и не спешил высказывать свое мнение</w:t>
        </w:r>
      </w:ins>
    </w:p>
    <w:p w:rsidR="00311822" w:rsidRPr="00EB16E6" w:rsidRDefault="00311822" w:rsidP="00311822">
      <w:pPr>
        <w:pStyle w:val="a3"/>
        <w:shd w:val="clear" w:color="auto" w:fill="FFFFFF"/>
        <w:spacing w:before="0" w:beforeAutospacing="0" w:after="375" w:afterAutospacing="0"/>
        <w:rPr>
          <w:ins w:id="6" w:author="Unknown"/>
          <w:color w:val="000000" w:themeColor="text1"/>
          <w:u w:val="single"/>
        </w:rPr>
      </w:pPr>
      <w:ins w:id="7" w:author="Unknown">
        <w:r w:rsidRPr="00EB16E6">
          <w:rPr>
            <w:color w:val="000000" w:themeColor="text1"/>
            <w:u w:val="single"/>
          </w:rPr>
          <w:t>8. Как называется книга прозы А. Т. Твардовского</w:t>
        </w:r>
      </w:ins>
      <w:proofErr w:type="gramStart"/>
      <w:r w:rsidR="00EB16E6" w:rsidRPr="00EB16E6">
        <w:rPr>
          <w:color w:val="000000" w:themeColor="text1"/>
          <w:u w:val="single"/>
        </w:rPr>
        <w:t xml:space="preserve"> </w:t>
      </w:r>
      <w:ins w:id="8" w:author="Unknown">
        <w:r w:rsidRPr="00EB16E6">
          <w:rPr>
            <w:color w:val="000000" w:themeColor="text1"/>
            <w:u w:val="single"/>
          </w:rPr>
          <w:t>,</w:t>
        </w:r>
        <w:proofErr w:type="gramEnd"/>
        <w:r w:rsidRPr="00EB16E6">
          <w:rPr>
            <w:color w:val="000000" w:themeColor="text1"/>
            <w:u w:val="single"/>
          </w:rPr>
          <w:t>которая была опубликована в 1947 году и повествовала о войне?</w:t>
        </w:r>
        <w:r w:rsidRPr="00EB16E6">
          <w:rPr>
            <w:color w:val="000000" w:themeColor="text1"/>
            <w:u w:val="single"/>
          </w:rPr>
          <w:br/>
          <w:t>а) «По праву памяти»;</w:t>
        </w:r>
        <w:r w:rsidRPr="00EB16E6">
          <w:rPr>
            <w:color w:val="000000" w:themeColor="text1"/>
            <w:u w:val="single"/>
          </w:rPr>
          <w:br/>
          <w:t>б) «Родина и чужбина»;</w:t>
        </w:r>
        <w:r w:rsidRPr="00EB16E6">
          <w:rPr>
            <w:color w:val="000000" w:themeColor="text1"/>
            <w:u w:val="single"/>
          </w:rPr>
          <w:br/>
          <w:t>в) «За далью – даль».</w:t>
        </w:r>
      </w:ins>
    </w:p>
    <w:p w:rsidR="00311822" w:rsidRPr="00EB16E6" w:rsidRDefault="00311822" w:rsidP="00311822">
      <w:pPr>
        <w:pStyle w:val="a3"/>
        <w:shd w:val="clear" w:color="auto" w:fill="FFFFFF"/>
        <w:spacing w:before="0" w:beforeAutospacing="0" w:after="375" w:afterAutospacing="0"/>
        <w:rPr>
          <w:ins w:id="9" w:author="Unknown"/>
          <w:color w:val="000000" w:themeColor="text1"/>
          <w:u w:val="single"/>
        </w:rPr>
      </w:pPr>
      <w:ins w:id="10" w:author="Unknown">
        <w:r w:rsidRPr="00EB16E6">
          <w:rPr>
            <w:color w:val="000000" w:themeColor="text1"/>
            <w:u w:val="single"/>
          </w:rPr>
          <w:t>9. Какое самое известное произведение Твардовского?</w:t>
        </w:r>
        <w:r w:rsidRPr="00EB16E6">
          <w:rPr>
            <w:color w:val="000000" w:themeColor="text1"/>
            <w:u w:val="single"/>
          </w:rPr>
          <w:br/>
          <w:t xml:space="preserve">а) Страна </w:t>
        </w:r>
        <w:proofErr w:type="spellStart"/>
        <w:r w:rsidRPr="00EB16E6">
          <w:rPr>
            <w:color w:val="000000" w:themeColor="text1"/>
            <w:u w:val="single"/>
          </w:rPr>
          <w:t>Муравия</w:t>
        </w:r>
        <w:proofErr w:type="spellEnd"/>
        <w:r w:rsidRPr="00EB16E6">
          <w:rPr>
            <w:color w:val="000000" w:themeColor="text1"/>
            <w:u w:val="single"/>
          </w:rPr>
          <w:br/>
          <w:t>б) Василий Теркин</w:t>
        </w:r>
        <w:r w:rsidRPr="00EB16E6">
          <w:rPr>
            <w:color w:val="000000" w:themeColor="text1"/>
            <w:u w:val="single"/>
          </w:rPr>
          <w:br/>
          <w:t>в) Путь к социализму</w:t>
        </w:r>
      </w:ins>
    </w:p>
    <w:p w:rsidR="00311822" w:rsidRPr="00EB16E6" w:rsidRDefault="00311822" w:rsidP="00311822">
      <w:pPr>
        <w:pStyle w:val="a3"/>
        <w:shd w:val="clear" w:color="auto" w:fill="FFFFFF"/>
        <w:spacing w:before="0" w:beforeAutospacing="0" w:after="375" w:afterAutospacing="0"/>
        <w:rPr>
          <w:ins w:id="11" w:author="Unknown"/>
          <w:color w:val="000000" w:themeColor="text1"/>
          <w:u w:val="single"/>
        </w:rPr>
      </w:pPr>
      <w:ins w:id="12" w:author="Unknown">
        <w:r w:rsidRPr="00EB16E6">
          <w:rPr>
            <w:color w:val="000000" w:themeColor="text1"/>
            <w:u w:val="single"/>
          </w:rPr>
          <w:t>10. Кто из газеты «Рабочий путь» принял юного А. Твардовского, вдохновил его своей поэзией и помог ему напечататься?</w:t>
        </w:r>
        <w:r w:rsidRPr="00EB16E6">
          <w:rPr>
            <w:color w:val="000000" w:themeColor="text1"/>
            <w:u w:val="single"/>
          </w:rPr>
          <w:br/>
          <w:t>а) М. Исаковский;</w:t>
        </w:r>
        <w:r w:rsidRPr="00EB16E6">
          <w:rPr>
            <w:color w:val="000000" w:themeColor="text1"/>
            <w:u w:val="single"/>
          </w:rPr>
          <w:br/>
          <w:t>б) С. Маршак;</w:t>
        </w:r>
        <w:r w:rsidRPr="00EB16E6">
          <w:rPr>
            <w:color w:val="000000" w:themeColor="text1"/>
            <w:u w:val="single"/>
          </w:rPr>
          <w:br/>
          <w:t>в) И. Бунин.</w:t>
        </w:r>
      </w:ins>
    </w:p>
    <w:p w:rsidR="00311822" w:rsidRPr="00EB16E6" w:rsidRDefault="00311822" w:rsidP="00311822">
      <w:pPr>
        <w:pStyle w:val="a3"/>
        <w:shd w:val="clear" w:color="auto" w:fill="FFFFFF"/>
        <w:spacing w:before="0" w:beforeAutospacing="0" w:after="375" w:afterAutospacing="0"/>
        <w:rPr>
          <w:ins w:id="13" w:author="Unknown"/>
          <w:color w:val="000000" w:themeColor="text1"/>
          <w:u w:val="single"/>
        </w:rPr>
      </w:pPr>
      <w:ins w:id="14" w:author="Unknown">
        <w:r w:rsidRPr="00EB16E6">
          <w:rPr>
            <w:color w:val="000000" w:themeColor="text1"/>
            <w:u w:val="single"/>
          </w:rPr>
          <w:t>11. В этой войне Твардовский принимал участие в качестве военного корреспондента?</w:t>
        </w:r>
        <w:r w:rsidRPr="00EB16E6">
          <w:rPr>
            <w:color w:val="000000" w:themeColor="text1"/>
            <w:u w:val="single"/>
          </w:rPr>
          <w:br/>
          <w:t>а) В советско-финской</w:t>
        </w:r>
        <w:r w:rsidRPr="00EB16E6">
          <w:rPr>
            <w:color w:val="000000" w:themeColor="text1"/>
            <w:u w:val="single"/>
          </w:rPr>
          <w:br/>
          <w:t>б) В Великой Отечественной войне</w:t>
        </w:r>
        <w:r w:rsidRPr="00EB16E6">
          <w:rPr>
            <w:color w:val="000000" w:themeColor="text1"/>
            <w:u w:val="single"/>
          </w:rPr>
          <w:br/>
          <w:t>в) В</w:t>
        </w:r>
        <w:proofErr w:type="gramStart"/>
        <w:r w:rsidRPr="00EB16E6">
          <w:rPr>
            <w:color w:val="000000" w:themeColor="text1"/>
            <w:u w:val="single"/>
          </w:rPr>
          <w:t xml:space="preserve"> П</w:t>
        </w:r>
        <w:proofErr w:type="gramEnd"/>
        <w:r w:rsidRPr="00EB16E6">
          <w:rPr>
            <w:color w:val="000000" w:themeColor="text1"/>
            <w:u w:val="single"/>
          </w:rPr>
          <w:t>ервой мировой войне</w:t>
        </w:r>
      </w:ins>
    </w:p>
    <w:p w:rsidR="00311822" w:rsidRPr="00EB16E6" w:rsidRDefault="00311822" w:rsidP="00311822">
      <w:pPr>
        <w:pStyle w:val="a3"/>
        <w:shd w:val="clear" w:color="auto" w:fill="FFFFFF"/>
        <w:spacing w:before="0" w:beforeAutospacing="0" w:after="375" w:afterAutospacing="0"/>
        <w:rPr>
          <w:ins w:id="15" w:author="Unknown"/>
          <w:color w:val="000000" w:themeColor="text1"/>
          <w:u w:val="single"/>
        </w:rPr>
      </w:pPr>
      <w:ins w:id="16" w:author="Unknown">
        <w:r w:rsidRPr="00EB16E6">
          <w:rPr>
            <w:color w:val="000000" w:themeColor="text1"/>
            <w:u w:val="single"/>
          </w:rPr>
          <w:t>12. Что необычного в поэме «Василий Теркин» в отличие от других поэм военного времени?</w:t>
        </w:r>
        <w:r w:rsidRPr="00EB16E6">
          <w:rPr>
            <w:color w:val="000000" w:themeColor="text1"/>
            <w:u w:val="single"/>
          </w:rPr>
          <w:br/>
          <w:t>а) Отсутствием идеологического начала</w:t>
        </w:r>
        <w:r w:rsidRPr="00EB16E6">
          <w:rPr>
            <w:color w:val="000000" w:themeColor="text1"/>
            <w:u w:val="single"/>
          </w:rPr>
          <w:br/>
          <w:t>б) Критикой Сталина</w:t>
        </w:r>
        <w:r w:rsidRPr="00EB16E6">
          <w:rPr>
            <w:color w:val="000000" w:themeColor="text1"/>
            <w:u w:val="single"/>
          </w:rPr>
          <w:br/>
          <w:t>в) Активным обращением автора к народным песням</w:t>
        </w:r>
      </w:ins>
    </w:p>
    <w:p w:rsidR="00311822" w:rsidRPr="00EB16E6" w:rsidRDefault="00311822" w:rsidP="00311822">
      <w:pPr>
        <w:pStyle w:val="a3"/>
        <w:shd w:val="clear" w:color="auto" w:fill="FFFFFF"/>
        <w:spacing w:before="0" w:beforeAutospacing="0" w:after="375" w:afterAutospacing="0"/>
        <w:rPr>
          <w:ins w:id="17" w:author="Unknown"/>
          <w:color w:val="000000" w:themeColor="text1"/>
          <w:u w:val="single"/>
        </w:rPr>
      </w:pPr>
      <w:ins w:id="18" w:author="Unknown">
        <w:r w:rsidRPr="00EB16E6">
          <w:rPr>
            <w:color w:val="000000" w:themeColor="text1"/>
            <w:u w:val="single"/>
          </w:rPr>
          <w:t>13. Какой журнал возглавлял в качестве главного редактора А. Т. Твардовский многие годы?</w:t>
        </w:r>
        <w:r w:rsidRPr="00EB16E6">
          <w:rPr>
            <w:color w:val="000000" w:themeColor="text1"/>
            <w:u w:val="single"/>
          </w:rPr>
          <w:br/>
          <w:t>а) «Октябрь»;</w:t>
        </w:r>
        <w:r w:rsidRPr="00EB16E6">
          <w:rPr>
            <w:color w:val="000000" w:themeColor="text1"/>
            <w:u w:val="single"/>
          </w:rPr>
          <w:br/>
          <w:t>б) «Знамя»;</w:t>
        </w:r>
        <w:r w:rsidRPr="00EB16E6">
          <w:rPr>
            <w:color w:val="000000" w:themeColor="text1"/>
            <w:u w:val="single"/>
          </w:rPr>
          <w:br/>
          <w:t>в) «Новый мир».</w:t>
        </w:r>
      </w:ins>
    </w:p>
    <w:p w:rsidR="00311822" w:rsidRPr="00EB16E6" w:rsidRDefault="00311822" w:rsidP="00311822">
      <w:pPr>
        <w:pStyle w:val="a3"/>
        <w:shd w:val="clear" w:color="auto" w:fill="FFFFFF"/>
        <w:spacing w:before="0" w:beforeAutospacing="0" w:after="375" w:afterAutospacing="0"/>
        <w:rPr>
          <w:ins w:id="19" w:author="Unknown"/>
          <w:color w:val="000000" w:themeColor="text1"/>
          <w:u w:val="single"/>
        </w:rPr>
      </w:pPr>
      <w:ins w:id="20" w:author="Unknown">
        <w:r w:rsidRPr="00EB16E6">
          <w:rPr>
            <w:color w:val="000000" w:themeColor="text1"/>
            <w:u w:val="single"/>
          </w:rPr>
          <w:t xml:space="preserve">14. </w:t>
        </w:r>
        <w:proofErr w:type="gramStart"/>
        <w:r w:rsidRPr="00EB16E6">
          <w:rPr>
            <w:color w:val="000000" w:themeColor="text1"/>
            <w:u w:val="single"/>
          </w:rPr>
          <w:t>Ощущение</w:t>
        </w:r>
        <w:proofErr w:type="gramEnd"/>
        <w:r w:rsidRPr="00EB16E6">
          <w:rPr>
            <w:color w:val="000000" w:themeColor="text1"/>
            <w:u w:val="single"/>
          </w:rPr>
          <w:t xml:space="preserve"> какого писателя чувствуется в поэме «Василий Теркин»?</w:t>
        </w:r>
        <w:r w:rsidRPr="00EB16E6">
          <w:rPr>
            <w:color w:val="000000" w:themeColor="text1"/>
            <w:u w:val="single"/>
          </w:rPr>
          <w:br/>
          <w:t>а) К. Симонова</w:t>
        </w:r>
        <w:r w:rsidRPr="00EB16E6">
          <w:rPr>
            <w:color w:val="000000" w:themeColor="text1"/>
            <w:u w:val="single"/>
          </w:rPr>
          <w:br/>
          <w:t>б) П. Ершова</w:t>
        </w:r>
        <w:r w:rsidRPr="00EB16E6">
          <w:rPr>
            <w:color w:val="000000" w:themeColor="text1"/>
            <w:u w:val="single"/>
          </w:rPr>
          <w:br/>
          <w:t>в) С. Маршака</w:t>
        </w:r>
      </w:ins>
    </w:p>
    <w:p w:rsidR="00EB16E6" w:rsidRDefault="00311822" w:rsidP="00EB16E6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ins w:id="21" w:author="Unknown">
        <w:r w:rsidRPr="00EB16E6">
          <w:rPr>
            <w:color w:val="000000" w:themeColor="text1"/>
          </w:rPr>
          <w:t>15. Когда умер Твардовский?</w:t>
        </w:r>
        <w:r w:rsidRPr="00EB16E6">
          <w:rPr>
            <w:color w:val="000000" w:themeColor="text1"/>
          </w:rPr>
          <w:br/>
          <w:t>а)</w:t>
        </w:r>
      </w:ins>
      <w:r w:rsidR="00DE5268" w:rsidRPr="00EB16E6">
        <w:rPr>
          <w:color w:val="000000" w:themeColor="text1"/>
        </w:rPr>
        <w:t xml:space="preserve"> </w:t>
      </w:r>
      <w:ins w:id="22" w:author="Unknown">
        <w:r w:rsidRPr="00EB16E6">
          <w:rPr>
            <w:color w:val="000000" w:themeColor="text1"/>
          </w:rPr>
          <w:t>В 55 лет</w:t>
        </w:r>
        <w:r w:rsidRPr="00EB16E6">
          <w:rPr>
            <w:color w:val="000000" w:themeColor="text1"/>
          </w:rPr>
          <w:br/>
          <w:t>б) В 60 лет</w:t>
        </w:r>
        <w:r w:rsidRPr="00EB16E6">
          <w:rPr>
            <w:color w:val="000000" w:themeColor="text1"/>
          </w:rPr>
          <w:br/>
          <w:t>в) 61 го</w:t>
        </w:r>
      </w:ins>
    </w:p>
    <w:p w:rsidR="00DE5268" w:rsidRPr="00EB16E6" w:rsidRDefault="00DE5268" w:rsidP="00EB16E6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E86D03">
        <w:rPr>
          <w:b/>
        </w:rPr>
        <w:lastRenderedPageBreak/>
        <w:t>Выполненные задания присылать на электронную почту</w:t>
      </w:r>
      <w:r w:rsidRPr="00DE5268">
        <w:rPr>
          <w:b/>
          <w:color w:val="000000" w:themeColor="text1"/>
        </w:rPr>
        <w:t xml:space="preserve">: </w:t>
      </w:r>
      <w:hyperlink r:id="rId4" w:history="1">
        <w:r w:rsidRPr="00DE5268">
          <w:rPr>
            <w:rStyle w:val="a4"/>
            <w:b/>
            <w:color w:val="000000" w:themeColor="text1"/>
            <w:u w:val="none"/>
          </w:rPr>
          <w:t>Burenkova_1965@</w:t>
        </w:r>
        <w:r w:rsidRPr="00DE5268">
          <w:rPr>
            <w:rStyle w:val="a4"/>
            <w:b/>
            <w:color w:val="000000" w:themeColor="text1"/>
            <w:u w:val="none"/>
            <w:lang w:val="en-US"/>
          </w:rPr>
          <w:t>mail</w:t>
        </w:r>
        <w:r w:rsidRPr="00DE5268">
          <w:rPr>
            <w:rStyle w:val="a4"/>
            <w:b/>
            <w:color w:val="000000" w:themeColor="text1"/>
            <w:u w:val="none"/>
          </w:rPr>
          <w:t>.</w:t>
        </w:r>
        <w:r w:rsidRPr="00DE5268">
          <w:rPr>
            <w:rStyle w:val="a4"/>
            <w:b/>
            <w:color w:val="000000" w:themeColor="text1"/>
            <w:u w:val="none"/>
            <w:lang w:val="en-US"/>
          </w:rPr>
          <w:t>ru</w:t>
        </w:r>
      </w:hyperlink>
      <w:r w:rsidRPr="00DE5268">
        <w:rPr>
          <w:b/>
          <w:color w:val="000000" w:themeColor="text1"/>
        </w:rPr>
        <w:t xml:space="preserve"> или </w:t>
      </w:r>
      <w:r w:rsidRPr="00DE5268">
        <w:rPr>
          <w:b/>
          <w:color w:val="000000" w:themeColor="text1"/>
          <w:lang w:val="en-US"/>
        </w:rPr>
        <w:t>studentkmak</w:t>
      </w:r>
      <w:r w:rsidRPr="00DE5268">
        <w:rPr>
          <w:b/>
          <w:color w:val="000000" w:themeColor="text1"/>
        </w:rPr>
        <w:t>@</w:t>
      </w:r>
      <w:r w:rsidRPr="00DE5268">
        <w:rPr>
          <w:b/>
          <w:color w:val="000000" w:themeColor="text1"/>
          <w:lang w:val="en-US"/>
        </w:rPr>
        <w:t>mail</w:t>
      </w:r>
      <w:r w:rsidRPr="00DE5268">
        <w:rPr>
          <w:b/>
          <w:color w:val="000000" w:themeColor="text1"/>
        </w:rPr>
        <w:t>.</w:t>
      </w:r>
      <w:r w:rsidRPr="00DE5268">
        <w:rPr>
          <w:b/>
          <w:color w:val="000000" w:themeColor="text1"/>
          <w:lang w:val="en-US"/>
        </w:rPr>
        <w:t>ru</w:t>
      </w:r>
    </w:p>
    <w:p w:rsidR="00311822" w:rsidRPr="00F37F4F" w:rsidRDefault="00311822" w:rsidP="00311822">
      <w:pPr>
        <w:rPr>
          <w:rFonts w:ascii="Times New Roman" w:hAnsi="Times New Roman" w:cs="Times New Roman"/>
          <w:sz w:val="24"/>
          <w:szCs w:val="24"/>
        </w:rPr>
      </w:pPr>
    </w:p>
    <w:p w:rsidR="001A1ABC" w:rsidRDefault="001A1ABC"/>
    <w:sectPr w:rsidR="001A1ABC" w:rsidSect="001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9C"/>
    <w:rsid w:val="001A1ABC"/>
    <w:rsid w:val="00311822"/>
    <w:rsid w:val="00502551"/>
    <w:rsid w:val="00B2139C"/>
    <w:rsid w:val="00DE5268"/>
    <w:rsid w:val="00EB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5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enkova_19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Техникум</cp:lastModifiedBy>
  <cp:revision>3</cp:revision>
  <dcterms:created xsi:type="dcterms:W3CDTF">2020-03-19T09:56:00Z</dcterms:created>
  <dcterms:modified xsi:type="dcterms:W3CDTF">2020-04-13T07:08:00Z</dcterms:modified>
</cp:coreProperties>
</file>